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E3E00" w14:textId="77777777" w:rsidR="00FC64F7" w:rsidRPr="001241E2" w:rsidRDefault="00FC64F7" w:rsidP="00FC64F7">
      <w:pPr>
        <w:spacing w:after="0" w:line="240" w:lineRule="auto"/>
        <w:jc w:val="center"/>
        <w:rPr>
          <w:rFonts w:ascii="Times New Roman" w:hAnsi="Times New Roman"/>
          <w:b/>
        </w:rPr>
      </w:pPr>
      <w:r w:rsidRPr="001241E2">
        <w:rPr>
          <w:rFonts w:ascii="Times New Roman" w:hAnsi="Times New Roman"/>
          <w:b/>
        </w:rPr>
        <w:t>Договор №</w:t>
      </w:r>
      <w:r w:rsidR="006B328E" w:rsidRPr="001241E2">
        <w:rPr>
          <w:rFonts w:ascii="Times New Roman" w:hAnsi="Times New Roman"/>
          <w:b/>
        </w:rPr>
        <w:t>__</w:t>
      </w:r>
    </w:p>
    <w:p w14:paraId="0CFD7319" w14:textId="77777777" w:rsidR="00FC64F7" w:rsidRPr="001241E2" w:rsidRDefault="00FC64F7" w:rsidP="00FC64F7">
      <w:pPr>
        <w:spacing w:after="0" w:line="240" w:lineRule="auto"/>
        <w:jc w:val="center"/>
        <w:rPr>
          <w:rFonts w:ascii="Times New Roman" w:hAnsi="Times New Roman"/>
          <w:b/>
        </w:rPr>
      </w:pPr>
      <w:r w:rsidRPr="001241E2">
        <w:rPr>
          <w:rFonts w:ascii="Times New Roman" w:hAnsi="Times New Roman"/>
          <w:b/>
        </w:rPr>
        <w:t xml:space="preserve">на оказание услуг </w:t>
      </w:r>
    </w:p>
    <w:p w14:paraId="72354B8A" w14:textId="06D5592B" w:rsidR="00FC64F7" w:rsidRPr="001241E2" w:rsidRDefault="00FC64F7" w:rsidP="00FC64F7">
      <w:pPr>
        <w:spacing w:after="0" w:line="240" w:lineRule="auto"/>
        <w:rPr>
          <w:rFonts w:ascii="Times New Roman" w:hAnsi="Times New Roman"/>
        </w:rPr>
      </w:pPr>
      <w:r w:rsidRPr="001241E2">
        <w:rPr>
          <w:rFonts w:ascii="Times New Roman" w:hAnsi="Times New Roman"/>
        </w:rPr>
        <w:t>г.</w:t>
      </w:r>
      <w:r w:rsidR="008B73FB" w:rsidRPr="001241E2">
        <w:rPr>
          <w:rFonts w:ascii="Times New Roman" w:hAnsi="Times New Roman"/>
        </w:rPr>
        <w:t xml:space="preserve"> </w:t>
      </w:r>
      <w:r w:rsidRPr="001241E2">
        <w:rPr>
          <w:rFonts w:ascii="Times New Roman" w:hAnsi="Times New Roman"/>
        </w:rPr>
        <w:t xml:space="preserve">Анапа                                                                                                         </w:t>
      </w:r>
      <w:proofErr w:type="gramStart"/>
      <w:r w:rsidRPr="001241E2">
        <w:rPr>
          <w:rFonts w:ascii="Times New Roman" w:hAnsi="Times New Roman"/>
        </w:rPr>
        <w:t xml:space="preserve">   «</w:t>
      </w:r>
      <w:proofErr w:type="gramEnd"/>
      <w:r w:rsidR="006B328E" w:rsidRPr="001241E2">
        <w:rPr>
          <w:rFonts w:ascii="Times New Roman" w:hAnsi="Times New Roman"/>
        </w:rPr>
        <w:t>__</w:t>
      </w:r>
      <w:r w:rsidR="00B24C62" w:rsidRPr="001241E2">
        <w:rPr>
          <w:rFonts w:ascii="Times New Roman" w:hAnsi="Times New Roman"/>
        </w:rPr>
        <w:t xml:space="preserve">» </w:t>
      </w:r>
      <w:r w:rsidR="0065591E" w:rsidRPr="001241E2">
        <w:rPr>
          <w:rFonts w:ascii="Times New Roman" w:hAnsi="Times New Roman"/>
        </w:rPr>
        <w:t>____</w:t>
      </w:r>
      <w:r w:rsidR="006B328E" w:rsidRPr="001241E2">
        <w:rPr>
          <w:rFonts w:ascii="Times New Roman" w:hAnsi="Times New Roman"/>
        </w:rPr>
        <w:t>______</w:t>
      </w:r>
      <w:r w:rsidRPr="001241E2">
        <w:rPr>
          <w:rFonts w:ascii="Times New Roman" w:hAnsi="Times New Roman"/>
        </w:rPr>
        <w:t xml:space="preserve">  20</w:t>
      </w:r>
      <w:r w:rsidR="008E663D" w:rsidRPr="001241E2">
        <w:rPr>
          <w:rFonts w:ascii="Times New Roman" w:hAnsi="Times New Roman"/>
        </w:rPr>
        <w:t>2</w:t>
      </w:r>
      <w:r w:rsidR="00176CC8">
        <w:rPr>
          <w:rFonts w:ascii="Times New Roman" w:hAnsi="Times New Roman"/>
        </w:rPr>
        <w:t>3</w:t>
      </w:r>
      <w:r w:rsidRPr="001241E2">
        <w:rPr>
          <w:rFonts w:ascii="Times New Roman" w:hAnsi="Times New Roman"/>
        </w:rPr>
        <w:t xml:space="preserve"> г</w:t>
      </w:r>
      <w:r w:rsidR="0074694A" w:rsidRPr="001241E2">
        <w:rPr>
          <w:rFonts w:ascii="Times New Roman" w:hAnsi="Times New Roman"/>
        </w:rPr>
        <w:t>.</w:t>
      </w:r>
      <w:r w:rsidRPr="001241E2">
        <w:rPr>
          <w:rFonts w:ascii="Times New Roman" w:hAnsi="Times New Roman"/>
        </w:rPr>
        <w:t xml:space="preserve">  </w:t>
      </w:r>
    </w:p>
    <w:p w14:paraId="019FD596" w14:textId="77777777" w:rsidR="00FC64F7" w:rsidRPr="001241E2" w:rsidRDefault="00FC64F7" w:rsidP="00FC64F7">
      <w:pPr>
        <w:widowControl w:val="0"/>
        <w:shd w:val="clear" w:color="auto" w:fill="FFFFFF"/>
        <w:autoSpaceDE w:val="0"/>
        <w:autoSpaceDN w:val="0"/>
        <w:adjustRightInd w:val="0"/>
        <w:spacing w:after="0" w:line="221" w:lineRule="exact"/>
        <w:ind w:left="45" w:right="11" w:firstLine="675"/>
        <w:jc w:val="both"/>
        <w:rPr>
          <w:rFonts w:ascii="Times New Roman" w:hAnsi="Times New Roman"/>
          <w:spacing w:val="-3"/>
        </w:rPr>
      </w:pPr>
    </w:p>
    <w:p w14:paraId="6BD1970F" w14:textId="74EF21E4" w:rsidR="0068263C" w:rsidRPr="001241E2" w:rsidRDefault="00FC64F7" w:rsidP="0068263C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1241E2">
        <w:rPr>
          <w:rFonts w:ascii="Times New Roman" w:hAnsi="Times New Roman"/>
          <w:b/>
          <w:spacing w:val="-3"/>
        </w:rPr>
        <w:t>О</w:t>
      </w:r>
      <w:r w:rsidR="001B3692" w:rsidRPr="001241E2">
        <w:rPr>
          <w:rFonts w:ascii="Times New Roman" w:hAnsi="Times New Roman"/>
          <w:b/>
          <w:spacing w:val="-3"/>
        </w:rPr>
        <w:t>ОО «ЛА МЕЛИЯ»</w:t>
      </w:r>
      <w:r w:rsidR="005551DB" w:rsidRPr="001241E2">
        <w:rPr>
          <w:rFonts w:ascii="Times New Roman" w:hAnsi="Times New Roman"/>
          <w:b/>
          <w:spacing w:val="-3"/>
        </w:rPr>
        <w:t xml:space="preserve"> (ОГРН 1092301000637 ИНН 2301070615)</w:t>
      </w:r>
      <w:r w:rsidR="008B73FB" w:rsidRPr="001241E2">
        <w:rPr>
          <w:rFonts w:ascii="Times New Roman" w:hAnsi="Times New Roman"/>
          <w:b/>
          <w:spacing w:val="-3"/>
        </w:rPr>
        <w:t>,</w:t>
      </w:r>
      <w:r w:rsidRPr="001241E2">
        <w:rPr>
          <w:rFonts w:ascii="Times New Roman" w:hAnsi="Times New Roman"/>
          <w:spacing w:val="-3"/>
        </w:rPr>
        <w:t xml:space="preserve"> именуемое в дальнейшем </w:t>
      </w:r>
      <w:r w:rsidRPr="001241E2">
        <w:rPr>
          <w:rFonts w:ascii="Times New Roman" w:hAnsi="Times New Roman"/>
          <w:b/>
          <w:spacing w:val="-3"/>
        </w:rPr>
        <w:t>«Исполнитель»,</w:t>
      </w:r>
      <w:r w:rsidRPr="001241E2">
        <w:rPr>
          <w:rFonts w:ascii="Times New Roman" w:hAnsi="Times New Roman"/>
          <w:spacing w:val="-3"/>
        </w:rPr>
        <w:t xml:space="preserve"> в лице </w:t>
      </w:r>
      <w:r w:rsidR="00C13446" w:rsidRPr="001241E2">
        <w:rPr>
          <w:rFonts w:ascii="Times New Roman" w:hAnsi="Times New Roman"/>
          <w:spacing w:val="-3"/>
        </w:rPr>
        <w:t>управляющего Отелем «Круиз»</w:t>
      </w:r>
      <w:r w:rsidR="00E47340">
        <w:rPr>
          <w:rFonts w:ascii="Times New Roman" w:hAnsi="Times New Roman"/>
          <w:spacing w:val="-3"/>
        </w:rPr>
        <w:t xml:space="preserve"> </w:t>
      </w:r>
      <w:proofErr w:type="spellStart"/>
      <w:r w:rsidR="00E47340">
        <w:rPr>
          <w:rFonts w:ascii="Times New Roman" w:hAnsi="Times New Roman"/>
          <w:spacing w:val="-3"/>
        </w:rPr>
        <w:t>Ишханян</w:t>
      </w:r>
      <w:proofErr w:type="spellEnd"/>
      <w:r w:rsidR="00E47340">
        <w:rPr>
          <w:rFonts w:ascii="Times New Roman" w:hAnsi="Times New Roman"/>
          <w:spacing w:val="-3"/>
        </w:rPr>
        <w:t xml:space="preserve"> Лилии Андреевны, </w:t>
      </w:r>
      <w:r w:rsidRPr="001241E2">
        <w:rPr>
          <w:rFonts w:ascii="Times New Roman" w:hAnsi="Times New Roman"/>
          <w:spacing w:val="-3"/>
        </w:rPr>
        <w:t>действующе</w:t>
      </w:r>
      <w:r w:rsidR="00C13446" w:rsidRPr="001241E2">
        <w:rPr>
          <w:rFonts w:ascii="Times New Roman" w:hAnsi="Times New Roman"/>
          <w:spacing w:val="-3"/>
        </w:rPr>
        <w:t>й</w:t>
      </w:r>
      <w:r w:rsidRPr="001241E2">
        <w:rPr>
          <w:rFonts w:ascii="Times New Roman" w:hAnsi="Times New Roman"/>
          <w:spacing w:val="-3"/>
        </w:rPr>
        <w:t xml:space="preserve"> на основании </w:t>
      </w:r>
      <w:r w:rsidR="00C13446" w:rsidRPr="001241E2">
        <w:rPr>
          <w:rFonts w:ascii="Times New Roman" w:hAnsi="Times New Roman"/>
          <w:spacing w:val="-3"/>
        </w:rPr>
        <w:t xml:space="preserve">Доверенности № </w:t>
      </w:r>
      <w:r w:rsidR="00E47340">
        <w:rPr>
          <w:rFonts w:ascii="Times New Roman" w:hAnsi="Times New Roman"/>
          <w:spacing w:val="-3"/>
        </w:rPr>
        <w:t>1-У</w:t>
      </w:r>
      <w:r w:rsidR="00C13446" w:rsidRPr="001241E2">
        <w:rPr>
          <w:rFonts w:ascii="Times New Roman" w:hAnsi="Times New Roman"/>
          <w:spacing w:val="-3"/>
        </w:rPr>
        <w:t xml:space="preserve"> от </w:t>
      </w:r>
      <w:r w:rsidR="00E47340">
        <w:rPr>
          <w:rFonts w:ascii="Times New Roman" w:hAnsi="Times New Roman"/>
          <w:spacing w:val="-3"/>
        </w:rPr>
        <w:t xml:space="preserve">10.01.2023 </w:t>
      </w:r>
      <w:r w:rsidR="00C13446" w:rsidRPr="001241E2">
        <w:rPr>
          <w:rFonts w:ascii="Times New Roman" w:hAnsi="Times New Roman"/>
          <w:spacing w:val="-3"/>
        </w:rPr>
        <w:t>г.</w:t>
      </w:r>
      <w:r w:rsidR="008B73FB" w:rsidRPr="001241E2">
        <w:rPr>
          <w:rFonts w:ascii="Times New Roman" w:hAnsi="Times New Roman"/>
          <w:spacing w:val="-3"/>
        </w:rPr>
        <w:t>,</w:t>
      </w:r>
      <w:r w:rsidRPr="001241E2">
        <w:rPr>
          <w:rFonts w:ascii="Times New Roman" w:hAnsi="Times New Roman"/>
          <w:spacing w:val="-3"/>
        </w:rPr>
        <w:t xml:space="preserve"> с одной </w:t>
      </w:r>
      <w:r w:rsidRPr="001241E2">
        <w:rPr>
          <w:rFonts w:ascii="Times New Roman" w:hAnsi="Times New Roman"/>
          <w:spacing w:val="-2"/>
        </w:rPr>
        <w:t>стороны, и</w:t>
      </w:r>
      <w:r w:rsidR="00963D8D" w:rsidRPr="001241E2">
        <w:rPr>
          <w:rFonts w:ascii="Times New Roman" w:hAnsi="Times New Roman"/>
          <w:b/>
        </w:rPr>
        <w:t xml:space="preserve"> </w:t>
      </w:r>
      <w:r w:rsidR="0068263C" w:rsidRPr="001241E2">
        <w:rPr>
          <w:rFonts w:ascii="Times New Roman" w:hAnsi="Times New Roman"/>
          <w:spacing w:val="-2"/>
        </w:rPr>
        <w:t>гражданин</w:t>
      </w:r>
      <w:r w:rsidR="008E663D" w:rsidRPr="001241E2">
        <w:rPr>
          <w:rFonts w:ascii="Times New Roman" w:hAnsi="Times New Roman"/>
          <w:spacing w:val="-2"/>
        </w:rPr>
        <w:t xml:space="preserve"> (ка) </w:t>
      </w:r>
      <w:r w:rsidR="0068263C" w:rsidRPr="001241E2">
        <w:rPr>
          <w:rFonts w:ascii="Times New Roman" w:hAnsi="Times New Roman"/>
          <w:spacing w:val="-2"/>
        </w:rPr>
        <w:t>Российской Федерации _______________________________________________________________________</w:t>
      </w:r>
      <w:r w:rsidR="0068263C" w:rsidRPr="001241E2">
        <w:rPr>
          <w:rFonts w:ascii="Times New Roman" w:hAnsi="Times New Roman"/>
          <w:b/>
        </w:rPr>
        <w:t xml:space="preserve">, </w:t>
      </w:r>
      <w:r w:rsidR="0068263C" w:rsidRPr="001241E2">
        <w:rPr>
          <w:rFonts w:ascii="Times New Roman" w:hAnsi="Times New Roman"/>
        </w:rPr>
        <w:t xml:space="preserve">паспорт серия ______ номер________ выдан (кем)_________________________________________ ____________________________________________________________________________________, </w:t>
      </w:r>
    </w:p>
    <w:p w14:paraId="629D03CC" w14:textId="77777777" w:rsidR="0068263C" w:rsidRPr="001241E2" w:rsidRDefault="0068263C" w:rsidP="0068263C">
      <w:pPr>
        <w:spacing w:after="0" w:line="240" w:lineRule="auto"/>
        <w:jc w:val="both"/>
        <w:rPr>
          <w:rFonts w:ascii="Times New Roman" w:hAnsi="Times New Roman"/>
        </w:rPr>
      </w:pPr>
      <w:r w:rsidRPr="001241E2">
        <w:rPr>
          <w:rFonts w:ascii="Times New Roman" w:hAnsi="Times New Roman"/>
        </w:rPr>
        <w:t>«____</w:t>
      </w:r>
      <w:proofErr w:type="gramStart"/>
      <w:r w:rsidRPr="001241E2">
        <w:rPr>
          <w:rFonts w:ascii="Times New Roman" w:hAnsi="Times New Roman"/>
        </w:rPr>
        <w:t>_»_</w:t>
      </w:r>
      <w:proofErr w:type="gramEnd"/>
      <w:r w:rsidRPr="001241E2">
        <w:rPr>
          <w:rFonts w:ascii="Times New Roman" w:hAnsi="Times New Roman"/>
        </w:rPr>
        <w:t>_____________г., проживающий</w:t>
      </w:r>
      <w:r w:rsidR="001F1DB6" w:rsidRPr="001241E2">
        <w:rPr>
          <w:rFonts w:ascii="Times New Roman" w:hAnsi="Times New Roman"/>
        </w:rPr>
        <w:t xml:space="preserve"> (</w:t>
      </w:r>
      <w:proofErr w:type="spellStart"/>
      <w:r w:rsidR="001F1DB6" w:rsidRPr="001241E2">
        <w:rPr>
          <w:rFonts w:ascii="Times New Roman" w:hAnsi="Times New Roman"/>
        </w:rPr>
        <w:t>ая</w:t>
      </w:r>
      <w:proofErr w:type="spellEnd"/>
      <w:r w:rsidR="001F1DB6" w:rsidRPr="001241E2">
        <w:rPr>
          <w:rFonts w:ascii="Times New Roman" w:hAnsi="Times New Roman"/>
        </w:rPr>
        <w:t xml:space="preserve">) </w:t>
      </w:r>
      <w:r w:rsidRPr="001241E2">
        <w:rPr>
          <w:rFonts w:ascii="Times New Roman" w:hAnsi="Times New Roman"/>
        </w:rPr>
        <w:t xml:space="preserve"> по адресу(регистрация)________________________</w:t>
      </w:r>
    </w:p>
    <w:p w14:paraId="3CA79D53" w14:textId="77777777" w:rsidR="0068263C" w:rsidRPr="001241E2" w:rsidRDefault="0068263C" w:rsidP="0068263C">
      <w:pPr>
        <w:spacing w:after="0" w:line="240" w:lineRule="auto"/>
        <w:jc w:val="both"/>
        <w:rPr>
          <w:rFonts w:ascii="Times New Roman" w:hAnsi="Times New Roman"/>
        </w:rPr>
      </w:pPr>
      <w:r w:rsidRPr="001241E2">
        <w:rPr>
          <w:rFonts w:ascii="Times New Roman" w:hAnsi="Times New Roman"/>
        </w:rPr>
        <w:t>_______________________________________________</w:t>
      </w:r>
      <w:r w:rsidR="001F1DB6" w:rsidRPr="001241E2">
        <w:rPr>
          <w:rFonts w:ascii="Times New Roman" w:hAnsi="Times New Roman"/>
        </w:rPr>
        <w:t>_______</w:t>
      </w:r>
      <w:r w:rsidRPr="001241E2">
        <w:rPr>
          <w:rFonts w:ascii="Times New Roman" w:hAnsi="Times New Roman"/>
        </w:rPr>
        <w:t>______________________________, именуемый(</w:t>
      </w:r>
      <w:proofErr w:type="spellStart"/>
      <w:r w:rsidRPr="001241E2">
        <w:rPr>
          <w:rFonts w:ascii="Times New Roman" w:hAnsi="Times New Roman"/>
        </w:rPr>
        <w:t>ая</w:t>
      </w:r>
      <w:proofErr w:type="spellEnd"/>
      <w:r w:rsidRPr="001241E2">
        <w:rPr>
          <w:rFonts w:ascii="Times New Roman" w:hAnsi="Times New Roman"/>
        </w:rPr>
        <w:t xml:space="preserve">) в дальнейшем </w:t>
      </w:r>
      <w:r w:rsidRPr="001241E2">
        <w:rPr>
          <w:rFonts w:ascii="Times New Roman" w:hAnsi="Times New Roman"/>
          <w:b/>
        </w:rPr>
        <w:t>«Заказчик»</w:t>
      </w:r>
      <w:r w:rsidRPr="001241E2">
        <w:rPr>
          <w:rFonts w:ascii="Times New Roman" w:hAnsi="Times New Roman"/>
        </w:rPr>
        <w:t>, с другой стороны, заключили настоящий договор (далее по тексту - Договор) о нижеследующем:</w:t>
      </w:r>
    </w:p>
    <w:p w14:paraId="054B486E" w14:textId="77777777" w:rsidR="008B73FB" w:rsidRPr="001241E2" w:rsidRDefault="008B73FB" w:rsidP="0074694A">
      <w:pPr>
        <w:spacing w:after="0" w:line="240" w:lineRule="auto"/>
        <w:ind w:firstLine="708"/>
        <w:jc w:val="both"/>
        <w:rPr>
          <w:rFonts w:ascii="Times New Roman" w:hAnsi="Times New Roman"/>
          <w:b/>
        </w:rPr>
      </w:pPr>
    </w:p>
    <w:p w14:paraId="34265E2E" w14:textId="77777777" w:rsidR="00FC64F7" w:rsidRPr="001241E2" w:rsidRDefault="001B3692" w:rsidP="001B3692">
      <w:pPr>
        <w:spacing w:after="0" w:line="240" w:lineRule="auto"/>
        <w:rPr>
          <w:rFonts w:ascii="Times New Roman" w:hAnsi="Times New Roman"/>
          <w:b/>
        </w:rPr>
      </w:pPr>
      <w:r w:rsidRPr="001241E2">
        <w:rPr>
          <w:rFonts w:ascii="Times New Roman" w:hAnsi="Times New Roman"/>
          <w:b/>
        </w:rPr>
        <w:t xml:space="preserve">                                                            </w:t>
      </w:r>
      <w:r w:rsidR="00FC64F7" w:rsidRPr="001241E2">
        <w:rPr>
          <w:rFonts w:ascii="Times New Roman" w:hAnsi="Times New Roman"/>
          <w:b/>
        </w:rPr>
        <w:t>1.ПРЕДМЕТ ДОГОВОРА</w:t>
      </w:r>
    </w:p>
    <w:p w14:paraId="3EF7E9B8" w14:textId="229F99A2" w:rsidR="00A65EAD" w:rsidRPr="001241E2" w:rsidRDefault="008B73FB" w:rsidP="00FC64F7">
      <w:pPr>
        <w:spacing w:after="0" w:line="240" w:lineRule="auto"/>
        <w:jc w:val="both"/>
        <w:rPr>
          <w:rFonts w:ascii="Times New Roman" w:hAnsi="Times New Roman"/>
        </w:rPr>
      </w:pPr>
      <w:r w:rsidRPr="001241E2">
        <w:rPr>
          <w:rFonts w:ascii="Times New Roman" w:hAnsi="Times New Roman"/>
        </w:rPr>
        <w:t xml:space="preserve">1.1. </w:t>
      </w:r>
      <w:r w:rsidR="00FC64F7" w:rsidRPr="001241E2">
        <w:rPr>
          <w:rFonts w:ascii="Times New Roman" w:hAnsi="Times New Roman"/>
        </w:rPr>
        <w:t xml:space="preserve">Исполнитель обязуется оказать Заказчику </w:t>
      </w:r>
      <w:r w:rsidR="00D27C30" w:rsidRPr="001241E2">
        <w:rPr>
          <w:rFonts w:ascii="Times New Roman" w:hAnsi="Times New Roman"/>
        </w:rPr>
        <w:t xml:space="preserve">гостиничные </w:t>
      </w:r>
      <w:r w:rsidR="00FC64F7" w:rsidRPr="001241E2">
        <w:rPr>
          <w:rFonts w:ascii="Times New Roman" w:hAnsi="Times New Roman"/>
        </w:rPr>
        <w:t>услуги</w:t>
      </w:r>
      <w:r w:rsidR="002B2BE5" w:rsidRPr="001241E2">
        <w:rPr>
          <w:rFonts w:ascii="Times New Roman" w:hAnsi="Times New Roman"/>
        </w:rPr>
        <w:t xml:space="preserve"> на объекте:</w:t>
      </w:r>
      <w:r w:rsidR="0068263C" w:rsidRPr="001241E2">
        <w:rPr>
          <w:rFonts w:ascii="Times New Roman" w:hAnsi="Times New Roman"/>
        </w:rPr>
        <w:t xml:space="preserve"> </w:t>
      </w:r>
      <w:r w:rsidR="00046313" w:rsidRPr="001241E2">
        <w:rPr>
          <w:rFonts w:ascii="Times New Roman" w:hAnsi="Times New Roman"/>
          <w:b/>
        </w:rPr>
        <w:t>Отель «</w:t>
      </w:r>
      <w:r w:rsidR="006379EF" w:rsidRPr="001241E2">
        <w:rPr>
          <w:rFonts w:ascii="Times New Roman" w:hAnsi="Times New Roman"/>
          <w:b/>
        </w:rPr>
        <w:t>Круиз</w:t>
      </w:r>
      <w:r w:rsidR="00046313" w:rsidRPr="001241E2">
        <w:rPr>
          <w:rFonts w:ascii="Times New Roman" w:hAnsi="Times New Roman"/>
          <w:b/>
        </w:rPr>
        <w:t>»</w:t>
      </w:r>
      <w:r w:rsidR="00FB248C" w:rsidRPr="001241E2">
        <w:rPr>
          <w:rFonts w:ascii="Times New Roman" w:hAnsi="Times New Roman"/>
        </w:rPr>
        <w:t xml:space="preserve"> (Нежилые помещения 104-153.Гостинница, Литер: Д</w:t>
      </w:r>
      <w:r w:rsidR="00046313" w:rsidRPr="001241E2">
        <w:rPr>
          <w:rFonts w:ascii="Times New Roman" w:hAnsi="Times New Roman"/>
        </w:rPr>
        <w:t>)</w:t>
      </w:r>
      <w:bookmarkStart w:id="0" w:name="__DdeLink__3601_2584087038"/>
      <w:r w:rsidR="005551DB" w:rsidRPr="001241E2">
        <w:rPr>
          <w:rFonts w:ascii="Times New Roman" w:hAnsi="Times New Roman"/>
        </w:rPr>
        <w:t xml:space="preserve"> </w:t>
      </w:r>
      <w:r w:rsidR="005551DB" w:rsidRPr="001241E2">
        <w:rPr>
          <w:rFonts w:ascii="Times New Roman" w:hAnsi="Times New Roman"/>
          <w:b/>
        </w:rPr>
        <w:t>категория гостиницы: «Три звезды»</w:t>
      </w:r>
      <w:bookmarkEnd w:id="0"/>
      <w:r w:rsidR="0068263C" w:rsidRPr="001241E2">
        <w:rPr>
          <w:rFonts w:ascii="Times New Roman" w:hAnsi="Times New Roman"/>
          <w:b/>
        </w:rPr>
        <w:t xml:space="preserve">, </w:t>
      </w:r>
      <w:r w:rsidR="002B2BE5" w:rsidRPr="001241E2">
        <w:rPr>
          <w:rFonts w:ascii="Times New Roman" w:hAnsi="Times New Roman"/>
        </w:rPr>
        <w:t>расположенн</w:t>
      </w:r>
      <w:r w:rsidR="006379EF" w:rsidRPr="001241E2">
        <w:rPr>
          <w:rFonts w:ascii="Times New Roman" w:hAnsi="Times New Roman"/>
        </w:rPr>
        <w:t>ый</w:t>
      </w:r>
      <w:r w:rsidR="002B2BE5" w:rsidRPr="001241E2">
        <w:rPr>
          <w:rFonts w:ascii="Times New Roman" w:hAnsi="Times New Roman"/>
        </w:rPr>
        <w:t xml:space="preserve"> по адресу: </w:t>
      </w:r>
      <w:r w:rsidR="002B2BE5" w:rsidRPr="001241E2">
        <w:rPr>
          <w:rFonts w:ascii="Times New Roman" w:hAnsi="Times New Roman"/>
          <w:b/>
        </w:rPr>
        <w:t xml:space="preserve">Краснодарский </w:t>
      </w:r>
      <w:r w:rsidR="00046313" w:rsidRPr="001241E2">
        <w:rPr>
          <w:rFonts w:ascii="Times New Roman" w:hAnsi="Times New Roman"/>
          <w:b/>
        </w:rPr>
        <w:t>край, г.</w:t>
      </w:r>
      <w:r w:rsidR="002B2BE5" w:rsidRPr="001241E2">
        <w:rPr>
          <w:rFonts w:ascii="Times New Roman" w:hAnsi="Times New Roman"/>
          <w:b/>
        </w:rPr>
        <w:t xml:space="preserve"> </w:t>
      </w:r>
      <w:r w:rsidR="00046313" w:rsidRPr="001241E2">
        <w:rPr>
          <w:rFonts w:ascii="Times New Roman" w:hAnsi="Times New Roman"/>
          <w:b/>
        </w:rPr>
        <w:t xml:space="preserve">Анапа, </w:t>
      </w:r>
      <w:r w:rsidR="006379EF" w:rsidRPr="001241E2">
        <w:rPr>
          <w:rFonts w:ascii="Times New Roman" w:hAnsi="Times New Roman"/>
          <w:b/>
        </w:rPr>
        <w:t>Пионерский проспект 81</w:t>
      </w:r>
      <w:r w:rsidR="0068263C" w:rsidRPr="001241E2">
        <w:rPr>
          <w:rFonts w:ascii="Times New Roman" w:hAnsi="Times New Roman"/>
          <w:b/>
        </w:rPr>
        <w:t xml:space="preserve"> </w:t>
      </w:r>
      <w:r w:rsidR="00FC64F7" w:rsidRPr="001241E2">
        <w:rPr>
          <w:rFonts w:ascii="Times New Roman" w:hAnsi="Times New Roman"/>
        </w:rPr>
        <w:t xml:space="preserve">в соответствии с Заявкой Заказчика, а Заказчик обязуется оплатить предоставленные Исполнителем услуги в порядке и на условиях, предусмотренных настоящим </w:t>
      </w:r>
      <w:r w:rsidR="00A65EAD" w:rsidRPr="001241E2">
        <w:rPr>
          <w:rFonts w:ascii="Times New Roman" w:hAnsi="Times New Roman"/>
        </w:rPr>
        <w:t>Д</w:t>
      </w:r>
      <w:r w:rsidR="00FC64F7" w:rsidRPr="001241E2">
        <w:rPr>
          <w:rFonts w:ascii="Times New Roman" w:hAnsi="Times New Roman"/>
        </w:rPr>
        <w:t>оговором</w:t>
      </w:r>
      <w:r w:rsidR="00A65EAD" w:rsidRPr="001241E2">
        <w:rPr>
          <w:rFonts w:ascii="Times New Roman" w:hAnsi="Times New Roman"/>
        </w:rPr>
        <w:t>.</w:t>
      </w:r>
    </w:p>
    <w:p w14:paraId="47CE1DF9" w14:textId="77777777" w:rsidR="00FC64F7" w:rsidRPr="001241E2" w:rsidRDefault="00A65EAD" w:rsidP="00FC64F7">
      <w:pPr>
        <w:spacing w:after="0" w:line="240" w:lineRule="auto"/>
        <w:jc w:val="both"/>
        <w:rPr>
          <w:rFonts w:ascii="Times New Roman" w:hAnsi="Times New Roman"/>
        </w:rPr>
      </w:pPr>
      <w:r w:rsidRPr="001241E2">
        <w:rPr>
          <w:rFonts w:ascii="Times New Roman" w:hAnsi="Times New Roman"/>
        </w:rPr>
        <w:t xml:space="preserve">1.2. </w:t>
      </w:r>
      <w:r w:rsidR="00FC64F7" w:rsidRPr="001241E2">
        <w:rPr>
          <w:rFonts w:ascii="Times New Roman" w:hAnsi="Times New Roman"/>
        </w:rPr>
        <w:t xml:space="preserve"> </w:t>
      </w:r>
      <w:r w:rsidR="00F247F2" w:rsidRPr="001241E2">
        <w:rPr>
          <w:rFonts w:ascii="Times New Roman" w:hAnsi="Times New Roman"/>
        </w:rPr>
        <w:t>Количество гостей</w:t>
      </w:r>
      <w:r w:rsidR="0074694A" w:rsidRPr="001241E2">
        <w:rPr>
          <w:rFonts w:ascii="Times New Roman" w:hAnsi="Times New Roman"/>
        </w:rPr>
        <w:t xml:space="preserve"> (</w:t>
      </w:r>
      <w:r w:rsidR="0068263C" w:rsidRPr="001241E2">
        <w:rPr>
          <w:rFonts w:ascii="Times New Roman" w:hAnsi="Times New Roman"/>
        </w:rPr>
        <w:t>лиц, прибывших с Заказчиком</w:t>
      </w:r>
      <w:r w:rsidR="0074694A" w:rsidRPr="001241E2">
        <w:rPr>
          <w:rFonts w:ascii="Times New Roman" w:hAnsi="Times New Roman"/>
        </w:rPr>
        <w:t>)</w:t>
      </w:r>
      <w:r w:rsidR="00EF74DE" w:rsidRPr="001241E2">
        <w:rPr>
          <w:rFonts w:ascii="Times New Roman" w:hAnsi="Times New Roman"/>
        </w:rPr>
        <w:t>;</w:t>
      </w:r>
      <w:r w:rsidR="00F247F2" w:rsidRPr="001241E2">
        <w:rPr>
          <w:rFonts w:ascii="Times New Roman" w:hAnsi="Times New Roman"/>
        </w:rPr>
        <w:t xml:space="preserve"> фамилия, имя, </w:t>
      </w:r>
      <w:r w:rsidR="0055623B" w:rsidRPr="001241E2">
        <w:rPr>
          <w:rFonts w:ascii="Times New Roman" w:hAnsi="Times New Roman"/>
        </w:rPr>
        <w:t xml:space="preserve">отчество </w:t>
      </w:r>
      <w:r w:rsidR="007235CD" w:rsidRPr="001241E2">
        <w:rPr>
          <w:rFonts w:ascii="Times New Roman" w:hAnsi="Times New Roman"/>
        </w:rPr>
        <w:t>Г</w:t>
      </w:r>
      <w:r w:rsidR="00EF74DE" w:rsidRPr="001241E2">
        <w:rPr>
          <w:rFonts w:ascii="Times New Roman" w:hAnsi="Times New Roman"/>
        </w:rPr>
        <w:t xml:space="preserve">остей; сведения о предоставляемом номере, его цена, </w:t>
      </w:r>
      <w:r w:rsidRPr="001241E2">
        <w:rPr>
          <w:rFonts w:ascii="Times New Roman" w:hAnsi="Times New Roman"/>
        </w:rPr>
        <w:t>период проживания</w:t>
      </w:r>
      <w:r w:rsidR="00EF74DE" w:rsidRPr="001241E2">
        <w:rPr>
          <w:rFonts w:ascii="Times New Roman" w:hAnsi="Times New Roman"/>
        </w:rPr>
        <w:t>;</w:t>
      </w:r>
      <w:r w:rsidRPr="001241E2">
        <w:rPr>
          <w:rFonts w:ascii="Times New Roman" w:hAnsi="Times New Roman"/>
        </w:rPr>
        <w:t xml:space="preserve"> </w:t>
      </w:r>
      <w:r w:rsidR="00EF74DE" w:rsidRPr="001241E2">
        <w:rPr>
          <w:rFonts w:ascii="Times New Roman" w:hAnsi="Times New Roman"/>
        </w:rPr>
        <w:t xml:space="preserve">номер брони, </w:t>
      </w:r>
      <w:r w:rsidRPr="001241E2">
        <w:rPr>
          <w:rFonts w:ascii="Times New Roman" w:hAnsi="Times New Roman"/>
        </w:rPr>
        <w:t xml:space="preserve">а также стоимость гостиничных услуг указаны </w:t>
      </w:r>
      <w:r w:rsidR="00FC64F7" w:rsidRPr="001241E2">
        <w:rPr>
          <w:rFonts w:ascii="Times New Roman" w:hAnsi="Times New Roman"/>
        </w:rPr>
        <w:t xml:space="preserve">в Приложении №1 к настоящему </w:t>
      </w:r>
      <w:r w:rsidRPr="001241E2">
        <w:rPr>
          <w:rFonts w:ascii="Times New Roman" w:hAnsi="Times New Roman"/>
        </w:rPr>
        <w:t>Д</w:t>
      </w:r>
      <w:r w:rsidR="00FC64F7" w:rsidRPr="001241E2">
        <w:rPr>
          <w:rFonts w:ascii="Times New Roman" w:hAnsi="Times New Roman"/>
        </w:rPr>
        <w:t>оговору</w:t>
      </w:r>
      <w:r w:rsidR="00EF74DE" w:rsidRPr="001241E2">
        <w:rPr>
          <w:rFonts w:ascii="Times New Roman" w:hAnsi="Times New Roman"/>
        </w:rPr>
        <w:t>, являющ</w:t>
      </w:r>
      <w:r w:rsidR="00D258FE" w:rsidRPr="001241E2">
        <w:rPr>
          <w:rFonts w:ascii="Times New Roman" w:hAnsi="Times New Roman"/>
        </w:rPr>
        <w:t>е</w:t>
      </w:r>
      <w:r w:rsidR="00EF74DE" w:rsidRPr="001241E2">
        <w:rPr>
          <w:rFonts w:ascii="Times New Roman" w:hAnsi="Times New Roman"/>
        </w:rPr>
        <w:t>мся его неотъемлемой частью</w:t>
      </w:r>
      <w:r w:rsidR="00FC64F7" w:rsidRPr="001241E2">
        <w:rPr>
          <w:rFonts w:ascii="Times New Roman" w:hAnsi="Times New Roman"/>
        </w:rPr>
        <w:t>.</w:t>
      </w:r>
    </w:p>
    <w:p w14:paraId="4960A309" w14:textId="77777777" w:rsidR="00FC64F7" w:rsidRPr="001241E2" w:rsidRDefault="00FC64F7" w:rsidP="00FC64F7">
      <w:pPr>
        <w:spacing w:after="0" w:line="240" w:lineRule="auto"/>
        <w:jc w:val="center"/>
        <w:rPr>
          <w:rFonts w:ascii="Times New Roman" w:hAnsi="Times New Roman"/>
          <w:b/>
        </w:rPr>
      </w:pPr>
      <w:r w:rsidRPr="001241E2">
        <w:rPr>
          <w:rFonts w:ascii="Times New Roman" w:hAnsi="Times New Roman"/>
          <w:b/>
        </w:rPr>
        <w:t>2.</w:t>
      </w:r>
      <w:r w:rsidR="00EF74DE" w:rsidRPr="001241E2">
        <w:rPr>
          <w:rFonts w:ascii="Times New Roman" w:hAnsi="Times New Roman"/>
          <w:b/>
        </w:rPr>
        <w:t xml:space="preserve"> ПРАВА И ОБЯЗАННОСТИ СТОРОН</w:t>
      </w:r>
    </w:p>
    <w:p w14:paraId="1B5B7859" w14:textId="10C59DA2" w:rsidR="00FC64F7" w:rsidRPr="001241E2" w:rsidRDefault="00FC64F7" w:rsidP="00FC64F7">
      <w:pPr>
        <w:spacing w:after="0" w:line="240" w:lineRule="auto"/>
        <w:jc w:val="both"/>
        <w:rPr>
          <w:rFonts w:ascii="Times New Roman" w:hAnsi="Times New Roman"/>
        </w:rPr>
      </w:pPr>
      <w:r w:rsidRPr="001241E2">
        <w:rPr>
          <w:rFonts w:ascii="Times New Roman" w:hAnsi="Times New Roman"/>
        </w:rPr>
        <w:t xml:space="preserve">2.1. </w:t>
      </w:r>
      <w:r w:rsidR="00EF74DE" w:rsidRPr="001241E2">
        <w:rPr>
          <w:rFonts w:ascii="Times New Roman" w:hAnsi="Times New Roman"/>
        </w:rPr>
        <w:t>Исполнитель оказывает гостиничные у</w:t>
      </w:r>
      <w:r w:rsidRPr="001241E2">
        <w:rPr>
          <w:rFonts w:ascii="Times New Roman" w:hAnsi="Times New Roman"/>
        </w:rPr>
        <w:t>слуги</w:t>
      </w:r>
      <w:r w:rsidR="00EF74DE" w:rsidRPr="001241E2">
        <w:rPr>
          <w:rFonts w:ascii="Times New Roman" w:hAnsi="Times New Roman"/>
        </w:rPr>
        <w:t xml:space="preserve"> </w:t>
      </w:r>
      <w:r w:rsidRPr="001241E2">
        <w:rPr>
          <w:rFonts w:ascii="Times New Roman" w:hAnsi="Times New Roman"/>
        </w:rPr>
        <w:t xml:space="preserve">в соответствии с </w:t>
      </w:r>
      <w:r w:rsidRPr="001241E2">
        <w:rPr>
          <w:rFonts w:ascii="Times New Roman" w:hAnsi="Times New Roman"/>
          <w:b/>
          <w:bCs/>
        </w:rPr>
        <w:t>Постановление</w:t>
      </w:r>
      <w:r w:rsidR="00A65EAD" w:rsidRPr="001241E2">
        <w:rPr>
          <w:rFonts w:ascii="Times New Roman" w:hAnsi="Times New Roman"/>
          <w:b/>
          <w:bCs/>
        </w:rPr>
        <w:t>м</w:t>
      </w:r>
      <w:r w:rsidRPr="001241E2">
        <w:rPr>
          <w:rFonts w:ascii="Times New Roman" w:hAnsi="Times New Roman"/>
          <w:b/>
          <w:bCs/>
        </w:rPr>
        <w:t xml:space="preserve"> Правительства РФ </w:t>
      </w:r>
      <w:r w:rsidR="005551DB" w:rsidRPr="001241E2">
        <w:rPr>
          <w:rFonts w:ascii="Times New Roman" w:hAnsi="Times New Roman"/>
          <w:b/>
          <w:bCs/>
        </w:rPr>
        <w:t xml:space="preserve">от 18.11.2020 г. № 1853 </w:t>
      </w:r>
      <w:r w:rsidR="008B73FB" w:rsidRPr="001241E2">
        <w:rPr>
          <w:rFonts w:ascii="Times New Roman" w:hAnsi="Times New Roman"/>
          <w:b/>
          <w:bCs/>
        </w:rPr>
        <w:t>«</w:t>
      </w:r>
      <w:r w:rsidRPr="001241E2">
        <w:rPr>
          <w:rFonts w:ascii="Times New Roman" w:hAnsi="Times New Roman"/>
          <w:b/>
          <w:bCs/>
        </w:rPr>
        <w:t>Об утверждении Правил предоставления гостиничных услуг в Российской Федерации</w:t>
      </w:r>
      <w:r w:rsidR="008B73FB" w:rsidRPr="001241E2">
        <w:rPr>
          <w:rFonts w:ascii="Times New Roman" w:hAnsi="Times New Roman"/>
          <w:b/>
          <w:bCs/>
        </w:rPr>
        <w:t>»</w:t>
      </w:r>
      <w:r w:rsidR="00EF74DE" w:rsidRPr="001241E2">
        <w:rPr>
          <w:rFonts w:ascii="Times New Roman" w:hAnsi="Times New Roman"/>
          <w:b/>
          <w:bCs/>
        </w:rPr>
        <w:t>, тарифами на проживание в отеле «</w:t>
      </w:r>
      <w:r w:rsidR="0068263C" w:rsidRPr="001241E2">
        <w:rPr>
          <w:rFonts w:ascii="Times New Roman" w:hAnsi="Times New Roman"/>
          <w:b/>
          <w:bCs/>
        </w:rPr>
        <w:t>Круиз</w:t>
      </w:r>
      <w:r w:rsidR="00EF74DE" w:rsidRPr="001241E2">
        <w:rPr>
          <w:rFonts w:ascii="Times New Roman" w:hAnsi="Times New Roman"/>
          <w:b/>
          <w:bCs/>
        </w:rPr>
        <w:t>»</w:t>
      </w:r>
      <w:r w:rsidR="008B73FB" w:rsidRPr="001241E2">
        <w:rPr>
          <w:rFonts w:ascii="Times New Roman" w:hAnsi="Times New Roman"/>
          <w:b/>
          <w:bCs/>
        </w:rPr>
        <w:t xml:space="preserve"> </w:t>
      </w:r>
      <w:r w:rsidRPr="001241E2">
        <w:rPr>
          <w:rFonts w:ascii="Times New Roman" w:hAnsi="Times New Roman"/>
        </w:rPr>
        <w:t xml:space="preserve">и </w:t>
      </w:r>
      <w:r w:rsidR="00BA111E" w:rsidRPr="001241E2">
        <w:rPr>
          <w:rFonts w:ascii="Times New Roman" w:hAnsi="Times New Roman"/>
          <w:b/>
        </w:rPr>
        <w:t>«</w:t>
      </w:r>
      <w:r w:rsidRPr="001241E2">
        <w:rPr>
          <w:rFonts w:ascii="Times New Roman" w:hAnsi="Times New Roman"/>
          <w:b/>
        </w:rPr>
        <w:t xml:space="preserve">Правилами </w:t>
      </w:r>
      <w:r w:rsidR="00BA111E" w:rsidRPr="001241E2">
        <w:rPr>
          <w:rFonts w:ascii="Times New Roman" w:hAnsi="Times New Roman"/>
          <w:b/>
        </w:rPr>
        <w:t xml:space="preserve">предоставления гостиничных услуг в </w:t>
      </w:r>
      <w:r w:rsidR="00FB248C" w:rsidRPr="001241E2">
        <w:rPr>
          <w:rFonts w:ascii="Times New Roman" w:hAnsi="Times New Roman"/>
          <w:b/>
        </w:rPr>
        <w:t>О</w:t>
      </w:r>
      <w:r w:rsidR="00BA111E" w:rsidRPr="001241E2">
        <w:rPr>
          <w:rFonts w:ascii="Times New Roman" w:hAnsi="Times New Roman"/>
          <w:b/>
        </w:rPr>
        <w:t>теле «</w:t>
      </w:r>
      <w:r w:rsidR="007E6368" w:rsidRPr="001241E2">
        <w:rPr>
          <w:rFonts w:ascii="Times New Roman" w:hAnsi="Times New Roman"/>
          <w:b/>
        </w:rPr>
        <w:t>Круиз</w:t>
      </w:r>
      <w:r w:rsidR="00BA111E" w:rsidRPr="001241E2">
        <w:rPr>
          <w:rFonts w:ascii="Times New Roman" w:hAnsi="Times New Roman"/>
          <w:b/>
        </w:rPr>
        <w:t>»</w:t>
      </w:r>
      <w:r w:rsidRPr="001241E2">
        <w:rPr>
          <w:rFonts w:ascii="Times New Roman" w:hAnsi="Times New Roman"/>
        </w:rPr>
        <w:t xml:space="preserve">, размещенными для ознакомления в Интернете на сайте Исполнителя: </w:t>
      </w:r>
      <w:r w:rsidR="007E6368" w:rsidRPr="001241E2">
        <w:rPr>
          <w:rFonts w:ascii="Times New Roman" w:hAnsi="Times New Roman"/>
          <w:b/>
        </w:rPr>
        <w:t>https://otel-kruiz.ru</w:t>
      </w:r>
      <w:r w:rsidR="00E80E06" w:rsidRPr="001241E2">
        <w:rPr>
          <w:rFonts w:ascii="Times New Roman" w:hAnsi="Times New Roman"/>
          <w:b/>
        </w:rPr>
        <w:t>,</w:t>
      </w:r>
      <w:r w:rsidR="00EF74DE" w:rsidRPr="001241E2">
        <w:rPr>
          <w:rFonts w:ascii="Times New Roman" w:hAnsi="Times New Roman"/>
          <w:b/>
        </w:rPr>
        <w:t xml:space="preserve"> </w:t>
      </w:r>
      <w:r w:rsidR="00EF74DE" w:rsidRPr="001241E2">
        <w:rPr>
          <w:rFonts w:ascii="Times New Roman" w:hAnsi="Times New Roman"/>
        </w:rPr>
        <w:t xml:space="preserve">на основании письменной Заявки Заказчика. </w:t>
      </w:r>
    </w:p>
    <w:p w14:paraId="1F24AD46" w14:textId="77777777" w:rsidR="00FC64F7" w:rsidRPr="001241E2" w:rsidRDefault="00FC64F7" w:rsidP="00FC64F7">
      <w:pPr>
        <w:spacing w:after="0" w:line="240" w:lineRule="auto"/>
        <w:jc w:val="both"/>
        <w:rPr>
          <w:rFonts w:ascii="Times New Roman" w:hAnsi="Times New Roman"/>
        </w:rPr>
      </w:pPr>
      <w:r w:rsidRPr="001241E2">
        <w:rPr>
          <w:rFonts w:ascii="Times New Roman" w:hAnsi="Times New Roman"/>
        </w:rPr>
        <w:t xml:space="preserve">2.2. Исполнителем могут предоставлять дополнительные услуги, не включенные в Заявку Заказчика, в соответствии с утвержденным Исполнителем перечнем услуг. Оплата дополнительных услуг производится </w:t>
      </w:r>
      <w:r w:rsidR="00667B2D" w:rsidRPr="001241E2">
        <w:rPr>
          <w:rFonts w:ascii="Times New Roman" w:hAnsi="Times New Roman"/>
        </w:rPr>
        <w:t xml:space="preserve">Заказчиком и/или </w:t>
      </w:r>
      <w:r w:rsidRPr="001241E2">
        <w:rPr>
          <w:rFonts w:ascii="Times New Roman" w:hAnsi="Times New Roman"/>
        </w:rPr>
        <w:t>лицами, направленными Заказчиком</w:t>
      </w:r>
      <w:r w:rsidR="00667B2D" w:rsidRPr="001241E2">
        <w:rPr>
          <w:rFonts w:ascii="Times New Roman" w:hAnsi="Times New Roman"/>
        </w:rPr>
        <w:t>,</w:t>
      </w:r>
      <w:r w:rsidRPr="001241E2">
        <w:rPr>
          <w:rFonts w:ascii="Times New Roman" w:hAnsi="Times New Roman"/>
        </w:rPr>
        <w:t xml:space="preserve"> непосредственно Исполнителю в соответствии с действующими прейскурантом и тарифами</w:t>
      </w:r>
      <w:r w:rsidRPr="001241E2">
        <w:rPr>
          <w:rFonts w:ascii="Times New Roman" w:hAnsi="Times New Roman"/>
          <w:u w:val="single"/>
        </w:rPr>
        <w:t xml:space="preserve"> </w:t>
      </w:r>
      <w:r w:rsidRPr="001241E2">
        <w:rPr>
          <w:rFonts w:ascii="Times New Roman" w:hAnsi="Times New Roman"/>
        </w:rPr>
        <w:t>Исполнителя.</w:t>
      </w:r>
    </w:p>
    <w:p w14:paraId="5D182015" w14:textId="5FD5A701" w:rsidR="00FC64F7" w:rsidRPr="001241E2" w:rsidRDefault="00FC64F7" w:rsidP="00FC64F7">
      <w:pPr>
        <w:spacing w:after="0" w:line="240" w:lineRule="auto"/>
        <w:jc w:val="both"/>
        <w:rPr>
          <w:rFonts w:ascii="Times New Roman" w:hAnsi="Times New Roman"/>
        </w:rPr>
      </w:pPr>
      <w:r w:rsidRPr="001241E2">
        <w:rPr>
          <w:rFonts w:ascii="Times New Roman" w:hAnsi="Times New Roman"/>
        </w:rPr>
        <w:t>2.3. По результатам оказания услуг Исполнителем оформляется и направляется Заказчику акт об оказанных услугах. В течение 5 календарных дней с даты получения акта, Заказчик подписывает оформленный Исполнителем акт либо предоставляет мотивированный отказ от подписания акта. В случае неполучения Исполнителем подписанного Заказчиком акта или мотивированного отказа от подписания акта в течение 5-ти календарных дней с момента получения акта Заказчиком услуги будут считаться оказанными Исполнителем надлежащим образом и принятыми Заказчиком.</w:t>
      </w:r>
    </w:p>
    <w:p w14:paraId="0193B4AD" w14:textId="77777777" w:rsidR="00A55737" w:rsidRPr="001241E2" w:rsidRDefault="00A55737" w:rsidP="00A55737">
      <w:pPr>
        <w:spacing w:after="0" w:line="240" w:lineRule="auto"/>
        <w:jc w:val="both"/>
        <w:rPr>
          <w:rFonts w:ascii="Verdana" w:hAnsi="Verdana"/>
          <w:b/>
        </w:rPr>
      </w:pPr>
      <w:r w:rsidRPr="001241E2">
        <w:rPr>
          <w:rFonts w:ascii="Times New Roman" w:hAnsi="Times New Roman"/>
          <w:b/>
        </w:rPr>
        <w:t>2.4. Исполнитель обязан:</w:t>
      </w:r>
    </w:p>
    <w:p w14:paraId="1A870BAB" w14:textId="77777777" w:rsidR="00A55737" w:rsidRPr="001241E2" w:rsidRDefault="00A55737" w:rsidP="00A55737">
      <w:pPr>
        <w:spacing w:after="0" w:line="240" w:lineRule="auto"/>
        <w:jc w:val="both"/>
        <w:rPr>
          <w:rFonts w:ascii="Verdana" w:hAnsi="Verdana"/>
        </w:rPr>
      </w:pPr>
      <w:r w:rsidRPr="001241E2">
        <w:rPr>
          <w:rFonts w:ascii="Times New Roman" w:hAnsi="Times New Roman"/>
        </w:rPr>
        <w:t xml:space="preserve">2.4.1. Своевременно предоставить </w:t>
      </w:r>
      <w:r w:rsidR="00D258FE" w:rsidRPr="001241E2">
        <w:rPr>
          <w:rFonts w:ascii="Times New Roman" w:hAnsi="Times New Roman"/>
        </w:rPr>
        <w:t>Заказчику</w:t>
      </w:r>
      <w:r w:rsidRPr="001241E2">
        <w:rPr>
          <w:rFonts w:ascii="Times New Roman" w:hAnsi="Times New Roman"/>
        </w:rPr>
        <w:t xml:space="preserve"> необходимую и достоверную информацию об услугах, обеспечивающую возможность их правильного выбора.</w:t>
      </w:r>
    </w:p>
    <w:p w14:paraId="49D76927" w14:textId="77777777" w:rsidR="00A55737" w:rsidRPr="001241E2" w:rsidRDefault="00A55737" w:rsidP="00A55737">
      <w:pPr>
        <w:spacing w:after="0" w:line="240" w:lineRule="auto"/>
        <w:jc w:val="both"/>
        <w:rPr>
          <w:rFonts w:ascii="Verdana" w:hAnsi="Verdana"/>
        </w:rPr>
      </w:pPr>
      <w:r w:rsidRPr="001241E2">
        <w:rPr>
          <w:rFonts w:ascii="Times New Roman" w:hAnsi="Times New Roman"/>
        </w:rPr>
        <w:t xml:space="preserve">2.4.2. Довести до сведения </w:t>
      </w:r>
      <w:r w:rsidR="00D258FE" w:rsidRPr="001241E2">
        <w:rPr>
          <w:rFonts w:ascii="Times New Roman" w:hAnsi="Times New Roman"/>
        </w:rPr>
        <w:t>Заказчика</w:t>
      </w:r>
      <w:r w:rsidRPr="001241E2">
        <w:rPr>
          <w:rFonts w:ascii="Times New Roman" w:hAnsi="Times New Roman"/>
        </w:rPr>
        <w:t xml:space="preserve"> перечень услуг, которые входят в цену требуемой услуги.</w:t>
      </w:r>
    </w:p>
    <w:p w14:paraId="67E9CDD3" w14:textId="77777777" w:rsidR="003A6471" w:rsidRPr="001241E2" w:rsidRDefault="003A6471" w:rsidP="00A55737">
      <w:pPr>
        <w:spacing w:after="0" w:line="240" w:lineRule="auto"/>
        <w:jc w:val="both"/>
        <w:rPr>
          <w:rFonts w:ascii="Times New Roman" w:hAnsi="Times New Roman"/>
        </w:rPr>
      </w:pPr>
      <w:r w:rsidRPr="001241E2">
        <w:rPr>
          <w:rFonts w:ascii="Times New Roman" w:hAnsi="Times New Roman"/>
        </w:rPr>
        <w:t xml:space="preserve">2.4.3. </w:t>
      </w:r>
      <w:r w:rsidR="00200AAF" w:rsidRPr="001241E2">
        <w:rPr>
          <w:rFonts w:ascii="Times New Roman" w:hAnsi="Times New Roman"/>
        </w:rPr>
        <w:t>Оказать гостиничные услуги в объеме, установленном настоящим Договором.</w:t>
      </w:r>
      <w:r w:rsidRPr="001241E2">
        <w:rPr>
          <w:rFonts w:ascii="Times New Roman" w:hAnsi="Times New Roman"/>
        </w:rPr>
        <w:t xml:space="preserve"> </w:t>
      </w:r>
    </w:p>
    <w:p w14:paraId="0F8A1948" w14:textId="77777777" w:rsidR="00A55737" w:rsidRPr="001241E2" w:rsidRDefault="00A55737" w:rsidP="00A55737">
      <w:pPr>
        <w:spacing w:after="0" w:line="240" w:lineRule="auto"/>
        <w:jc w:val="both"/>
        <w:rPr>
          <w:rFonts w:ascii="Verdana" w:hAnsi="Verdana"/>
        </w:rPr>
      </w:pPr>
      <w:r w:rsidRPr="001241E2">
        <w:rPr>
          <w:rFonts w:ascii="Times New Roman" w:hAnsi="Times New Roman"/>
        </w:rPr>
        <w:t xml:space="preserve">2.5. </w:t>
      </w:r>
      <w:r w:rsidR="00D258FE" w:rsidRPr="001241E2">
        <w:rPr>
          <w:rFonts w:ascii="Times New Roman" w:hAnsi="Times New Roman"/>
        </w:rPr>
        <w:t>Заказчик</w:t>
      </w:r>
      <w:r w:rsidR="0068263C" w:rsidRPr="001241E2">
        <w:rPr>
          <w:rFonts w:ascii="Times New Roman" w:hAnsi="Times New Roman"/>
          <w:bCs/>
          <w:iCs/>
        </w:rPr>
        <w:t>, а также</w:t>
      </w:r>
      <w:r w:rsidR="0068263C" w:rsidRPr="001241E2">
        <w:rPr>
          <w:rFonts w:ascii="Times New Roman" w:hAnsi="Times New Roman"/>
          <w:bCs/>
        </w:rPr>
        <w:t xml:space="preserve"> лица, прибывшие и проживающие с Заказчиком, обязан (ы)</w:t>
      </w:r>
      <w:r w:rsidRPr="001241E2">
        <w:rPr>
          <w:rFonts w:ascii="Times New Roman" w:hAnsi="Times New Roman"/>
          <w:bCs/>
        </w:rPr>
        <w:t>:</w:t>
      </w:r>
    </w:p>
    <w:p w14:paraId="3FF89BC6" w14:textId="77777777" w:rsidR="00A55737" w:rsidRPr="001241E2" w:rsidRDefault="00A55737" w:rsidP="00A55737">
      <w:pPr>
        <w:spacing w:after="0" w:line="240" w:lineRule="auto"/>
        <w:jc w:val="both"/>
        <w:rPr>
          <w:rFonts w:ascii="Verdana" w:hAnsi="Verdana"/>
        </w:rPr>
      </w:pPr>
      <w:r w:rsidRPr="001241E2">
        <w:rPr>
          <w:rFonts w:ascii="Times New Roman" w:hAnsi="Times New Roman"/>
        </w:rPr>
        <w:t>2.5.1. Соблюдать установленны</w:t>
      </w:r>
      <w:r w:rsidR="00D258FE" w:rsidRPr="001241E2">
        <w:rPr>
          <w:rFonts w:ascii="Times New Roman" w:hAnsi="Times New Roman"/>
        </w:rPr>
        <w:t>е</w:t>
      </w:r>
      <w:r w:rsidRPr="001241E2">
        <w:rPr>
          <w:rFonts w:ascii="Times New Roman" w:hAnsi="Times New Roman"/>
        </w:rPr>
        <w:t xml:space="preserve"> Исполнителем </w:t>
      </w:r>
      <w:r w:rsidR="007235CD" w:rsidRPr="001241E2">
        <w:rPr>
          <w:rFonts w:ascii="Times New Roman" w:hAnsi="Times New Roman"/>
        </w:rPr>
        <w:t>«</w:t>
      </w:r>
      <w:r w:rsidR="00D258FE" w:rsidRPr="001241E2">
        <w:rPr>
          <w:rFonts w:ascii="Times New Roman" w:hAnsi="Times New Roman"/>
        </w:rPr>
        <w:t xml:space="preserve">Правила предоставления гостиничных услуг </w:t>
      </w:r>
      <w:r w:rsidR="007235CD" w:rsidRPr="001241E2">
        <w:rPr>
          <w:rFonts w:ascii="Times New Roman" w:hAnsi="Times New Roman"/>
        </w:rPr>
        <w:t xml:space="preserve">в Отеле «Круиз» </w:t>
      </w:r>
      <w:r w:rsidRPr="001241E2">
        <w:rPr>
          <w:rFonts w:ascii="Times New Roman" w:hAnsi="Times New Roman"/>
        </w:rPr>
        <w:t xml:space="preserve">и </w:t>
      </w:r>
      <w:r w:rsidR="007235CD" w:rsidRPr="001241E2">
        <w:rPr>
          <w:rFonts w:ascii="Times New Roman" w:hAnsi="Times New Roman"/>
        </w:rPr>
        <w:t>П</w:t>
      </w:r>
      <w:r w:rsidRPr="001241E2">
        <w:rPr>
          <w:rFonts w:ascii="Times New Roman" w:hAnsi="Times New Roman"/>
        </w:rPr>
        <w:t>равила противопожарной безопасности.</w:t>
      </w:r>
    </w:p>
    <w:p w14:paraId="3F7CD2BF" w14:textId="083CFACA" w:rsidR="003A6471" w:rsidRPr="001241E2" w:rsidRDefault="00A55737" w:rsidP="00A55737">
      <w:pPr>
        <w:spacing w:after="0" w:line="240" w:lineRule="auto"/>
        <w:jc w:val="both"/>
        <w:rPr>
          <w:rFonts w:ascii="Times New Roman" w:hAnsi="Times New Roman"/>
        </w:rPr>
      </w:pPr>
      <w:r w:rsidRPr="001241E2">
        <w:rPr>
          <w:rFonts w:ascii="Times New Roman" w:hAnsi="Times New Roman"/>
        </w:rPr>
        <w:t xml:space="preserve">2.5.2. </w:t>
      </w:r>
      <w:r w:rsidR="003A6471" w:rsidRPr="001241E2">
        <w:rPr>
          <w:rFonts w:ascii="Times New Roman" w:hAnsi="Times New Roman"/>
        </w:rPr>
        <w:t xml:space="preserve">Предоставить Исполнителю документы, необходимые для регистрации </w:t>
      </w:r>
      <w:r w:rsidR="0068263C" w:rsidRPr="001241E2">
        <w:rPr>
          <w:rFonts w:ascii="Times New Roman" w:hAnsi="Times New Roman"/>
        </w:rPr>
        <w:t xml:space="preserve">Заказчика и лиц, прибывших с Заказчиком, </w:t>
      </w:r>
      <w:r w:rsidR="003A6471" w:rsidRPr="001241E2">
        <w:rPr>
          <w:rFonts w:ascii="Times New Roman" w:hAnsi="Times New Roman"/>
        </w:rPr>
        <w:t xml:space="preserve">в </w:t>
      </w:r>
      <w:r w:rsidR="007235CD" w:rsidRPr="001241E2">
        <w:rPr>
          <w:rFonts w:ascii="Times New Roman" w:hAnsi="Times New Roman"/>
        </w:rPr>
        <w:t>О</w:t>
      </w:r>
      <w:r w:rsidR="003A6471" w:rsidRPr="001241E2">
        <w:rPr>
          <w:rFonts w:ascii="Times New Roman" w:hAnsi="Times New Roman"/>
        </w:rPr>
        <w:t>теле «</w:t>
      </w:r>
      <w:r w:rsidR="007E6368" w:rsidRPr="001241E2">
        <w:rPr>
          <w:rFonts w:ascii="Times New Roman" w:hAnsi="Times New Roman"/>
        </w:rPr>
        <w:t>Круиз</w:t>
      </w:r>
      <w:r w:rsidR="003A6471" w:rsidRPr="001241E2">
        <w:rPr>
          <w:rFonts w:ascii="Times New Roman" w:hAnsi="Times New Roman"/>
        </w:rPr>
        <w:t xml:space="preserve">» в соответствии с Постановлением Правительства РФ </w:t>
      </w:r>
      <w:r w:rsidR="005551DB" w:rsidRPr="001241E2">
        <w:rPr>
          <w:rFonts w:ascii="Times New Roman" w:hAnsi="Times New Roman"/>
          <w:b/>
          <w:bCs/>
        </w:rPr>
        <w:t xml:space="preserve">от 18.11.2020 г. № 1853 </w:t>
      </w:r>
      <w:r w:rsidR="003A6471" w:rsidRPr="001241E2">
        <w:rPr>
          <w:rFonts w:ascii="Times New Roman" w:hAnsi="Times New Roman"/>
        </w:rPr>
        <w:t>«Об утверждении Правил предоставления гостиничных услуг в Российской Федерации»,</w:t>
      </w:r>
      <w:r w:rsidR="007B5077" w:rsidRPr="007B5077">
        <w:rPr>
          <w:rFonts w:ascii="Times New Roman" w:hAnsi="Times New Roman"/>
          <w:color w:val="FF0000"/>
        </w:rPr>
        <w:t xml:space="preserve"> </w:t>
      </w:r>
      <w:r w:rsidR="003A6471" w:rsidRPr="001241E2">
        <w:rPr>
          <w:rFonts w:ascii="Times New Roman" w:hAnsi="Times New Roman"/>
        </w:rPr>
        <w:t xml:space="preserve">а также в соответствии с «Правилами предоставления гостиничных услуг в </w:t>
      </w:r>
      <w:r w:rsidR="007235CD" w:rsidRPr="001241E2">
        <w:rPr>
          <w:rFonts w:ascii="Times New Roman" w:hAnsi="Times New Roman"/>
        </w:rPr>
        <w:t>О</w:t>
      </w:r>
      <w:r w:rsidR="003A6471" w:rsidRPr="001241E2">
        <w:rPr>
          <w:rFonts w:ascii="Times New Roman" w:hAnsi="Times New Roman"/>
        </w:rPr>
        <w:t>теле «</w:t>
      </w:r>
      <w:r w:rsidR="007E6368" w:rsidRPr="001241E2">
        <w:rPr>
          <w:rFonts w:ascii="Times New Roman" w:hAnsi="Times New Roman"/>
        </w:rPr>
        <w:t>Круиз</w:t>
      </w:r>
      <w:r w:rsidR="003A6471" w:rsidRPr="001241E2">
        <w:rPr>
          <w:rFonts w:ascii="Times New Roman" w:hAnsi="Times New Roman"/>
        </w:rPr>
        <w:t xml:space="preserve">». </w:t>
      </w:r>
    </w:p>
    <w:p w14:paraId="32ADBEBB" w14:textId="77777777" w:rsidR="00A55737" w:rsidRPr="001241E2" w:rsidRDefault="003A6471" w:rsidP="00A55737">
      <w:pPr>
        <w:spacing w:after="0" w:line="240" w:lineRule="auto"/>
        <w:jc w:val="both"/>
        <w:rPr>
          <w:rFonts w:ascii="Times New Roman" w:hAnsi="Times New Roman"/>
        </w:rPr>
      </w:pPr>
      <w:r w:rsidRPr="001241E2">
        <w:rPr>
          <w:rFonts w:ascii="Times New Roman" w:hAnsi="Times New Roman"/>
        </w:rPr>
        <w:t xml:space="preserve">2.5.3. </w:t>
      </w:r>
      <w:r w:rsidR="00A55737" w:rsidRPr="001241E2">
        <w:rPr>
          <w:rFonts w:ascii="Times New Roman" w:hAnsi="Times New Roman"/>
        </w:rPr>
        <w:t>Принять и оплатить оказанные Исполнителем услуги в полном объеме.</w:t>
      </w:r>
    </w:p>
    <w:p w14:paraId="4E7AE180" w14:textId="77777777" w:rsidR="00063C71" w:rsidRPr="001241E2" w:rsidRDefault="00063C71" w:rsidP="00063C71">
      <w:pPr>
        <w:spacing w:after="0" w:line="240" w:lineRule="auto"/>
        <w:jc w:val="both"/>
        <w:rPr>
          <w:rFonts w:ascii="Times New Roman" w:hAnsi="Times New Roman"/>
        </w:rPr>
      </w:pPr>
      <w:r w:rsidRPr="001241E2">
        <w:rPr>
          <w:rFonts w:ascii="Times New Roman" w:hAnsi="Times New Roman"/>
        </w:rPr>
        <w:t>2.5.4. Неукоснительно соблюдать «Рекомендации МР 3.1/2.1.0193-20 по профилактике новой коронавирусной инфекции (</w:t>
      </w:r>
      <w:r w:rsidRPr="001241E2">
        <w:rPr>
          <w:rFonts w:ascii="Times New Roman" w:hAnsi="Times New Roman"/>
          <w:lang w:val="en-US"/>
        </w:rPr>
        <w:t>COVID</w:t>
      </w:r>
      <w:r w:rsidRPr="001241E2">
        <w:rPr>
          <w:rFonts w:ascii="Times New Roman" w:hAnsi="Times New Roman"/>
        </w:rPr>
        <w:t xml:space="preserve">-19) в учреждениях, осуществляющих деятельность по предоставлению мест для временного проживания (гостиницы и иные средства размещения)», </w:t>
      </w:r>
      <w:r w:rsidRPr="001241E2">
        <w:rPr>
          <w:rFonts w:ascii="Times New Roman" w:hAnsi="Times New Roman"/>
        </w:rPr>
        <w:lastRenderedPageBreak/>
        <w:t xml:space="preserve">утвержденные 04.06.2020 г. Руководителем Федеральной службы по надзору в сфере защиты и благополучия человека, а именно: </w:t>
      </w:r>
    </w:p>
    <w:p w14:paraId="5B29D5F9" w14:textId="77777777" w:rsidR="00063C71" w:rsidRPr="001241E2" w:rsidRDefault="00063C71" w:rsidP="00063C71">
      <w:pPr>
        <w:spacing w:after="0" w:line="240" w:lineRule="auto"/>
        <w:jc w:val="both"/>
        <w:rPr>
          <w:rFonts w:ascii="Times New Roman" w:hAnsi="Times New Roman"/>
        </w:rPr>
      </w:pPr>
      <w:r w:rsidRPr="001241E2">
        <w:rPr>
          <w:rFonts w:ascii="Times New Roman" w:hAnsi="Times New Roman"/>
        </w:rPr>
        <w:t xml:space="preserve">- по требованию сотрудника Отеля проводить термометрию с использованием бесконтактных средств измерений при заезде в Отель, при входе в Отель и помещения общественного питания (столовую, бары); </w:t>
      </w:r>
    </w:p>
    <w:p w14:paraId="6F028F90" w14:textId="77777777" w:rsidR="00063C71" w:rsidRPr="001241E2" w:rsidRDefault="00063C71" w:rsidP="00063C71">
      <w:pPr>
        <w:spacing w:after="0" w:line="240" w:lineRule="auto"/>
        <w:jc w:val="both"/>
        <w:rPr>
          <w:rFonts w:ascii="Times New Roman" w:hAnsi="Times New Roman"/>
        </w:rPr>
      </w:pPr>
      <w:r w:rsidRPr="001241E2">
        <w:rPr>
          <w:rFonts w:ascii="Times New Roman" w:hAnsi="Times New Roman"/>
        </w:rPr>
        <w:t xml:space="preserve">- использовать средства индивидуальной защиты и антисептические средства для рук на территории Отеля в соответствии с вышеуказанными Рекомендациями. Возможность приобретения средств индивидуальной защиты и антисептических средств обеспечивается Отелем; </w:t>
      </w:r>
    </w:p>
    <w:p w14:paraId="504A8CE9" w14:textId="77777777" w:rsidR="00063C71" w:rsidRPr="001241E2" w:rsidRDefault="00063C71" w:rsidP="00063C71">
      <w:pPr>
        <w:spacing w:after="0" w:line="240" w:lineRule="auto"/>
        <w:jc w:val="both"/>
        <w:rPr>
          <w:rFonts w:ascii="Times New Roman" w:hAnsi="Times New Roman"/>
        </w:rPr>
      </w:pPr>
      <w:r w:rsidRPr="001241E2">
        <w:rPr>
          <w:rFonts w:ascii="Times New Roman" w:hAnsi="Times New Roman"/>
        </w:rPr>
        <w:t xml:space="preserve">- соблюдать социальное дистанцирование в местах общего пользования не менее 1,5 метров; </w:t>
      </w:r>
    </w:p>
    <w:p w14:paraId="570C9B63" w14:textId="77777777" w:rsidR="00063C71" w:rsidRPr="001241E2" w:rsidRDefault="00063C71" w:rsidP="00063C71">
      <w:pPr>
        <w:spacing w:after="0" w:line="240" w:lineRule="auto"/>
        <w:jc w:val="both"/>
        <w:rPr>
          <w:rFonts w:ascii="Times New Roman" w:hAnsi="Times New Roman"/>
        </w:rPr>
      </w:pPr>
      <w:r w:rsidRPr="001241E2">
        <w:rPr>
          <w:rFonts w:ascii="Times New Roman" w:hAnsi="Times New Roman"/>
        </w:rPr>
        <w:t xml:space="preserve">- осуществлять проветривание номера каждые 2 (два) часа; </w:t>
      </w:r>
    </w:p>
    <w:p w14:paraId="19B20F84" w14:textId="77777777" w:rsidR="00063C71" w:rsidRPr="001241E2" w:rsidRDefault="00063C71" w:rsidP="00063C71">
      <w:pPr>
        <w:spacing w:after="0" w:line="240" w:lineRule="auto"/>
        <w:jc w:val="both"/>
        <w:rPr>
          <w:rFonts w:ascii="Times New Roman" w:hAnsi="Times New Roman"/>
        </w:rPr>
      </w:pPr>
      <w:r w:rsidRPr="001241E2">
        <w:rPr>
          <w:rFonts w:ascii="Times New Roman" w:hAnsi="Times New Roman"/>
        </w:rPr>
        <w:t xml:space="preserve">- в случае выявления повышения температуры тела, других признаков ОРВИ, незамедлительно изолироваться в номере Отеля и не препятствовать сотрудникам Отеля в проведении всех необходимых противоэпидемиологических мероприятий. </w:t>
      </w:r>
    </w:p>
    <w:p w14:paraId="5F09F9AB" w14:textId="77777777" w:rsidR="00A55737" w:rsidRPr="001241E2" w:rsidRDefault="00A55737" w:rsidP="00A55737">
      <w:pPr>
        <w:spacing w:after="0" w:line="240" w:lineRule="auto"/>
        <w:jc w:val="both"/>
        <w:rPr>
          <w:rFonts w:ascii="Verdana" w:hAnsi="Verdana"/>
          <w:b/>
        </w:rPr>
      </w:pPr>
      <w:r w:rsidRPr="001241E2">
        <w:rPr>
          <w:rFonts w:ascii="Times New Roman" w:hAnsi="Times New Roman"/>
          <w:b/>
        </w:rPr>
        <w:t xml:space="preserve">2.6. </w:t>
      </w:r>
      <w:r w:rsidR="00D258FE" w:rsidRPr="001241E2">
        <w:rPr>
          <w:rFonts w:ascii="Times New Roman" w:hAnsi="Times New Roman"/>
          <w:b/>
        </w:rPr>
        <w:t>Заказчик</w:t>
      </w:r>
      <w:r w:rsidRPr="001241E2">
        <w:rPr>
          <w:rFonts w:ascii="Times New Roman" w:hAnsi="Times New Roman"/>
          <w:b/>
        </w:rPr>
        <w:t xml:space="preserve"> вправе:</w:t>
      </w:r>
    </w:p>
    <w:p w14:paraId="1CBBF03D" w14:textId="77777777" w:rsidR="00A55737" w:rsidRPr="001241E2" w:rsidRDefault="00A55737" w:rsidP="00A55737">
      <w:pPr>
        <w:spacing w:after="0" w:line="240" w:lineRule="auto"/>
        <w:jc w:val="both"/>
        <w:rPr>
          <w:rFonts w:ascii="Times New Roman" w:hAnsi="Times New Roman"/>
        </w:rPr>
      </w:pPr>
      <w:r w:rsidRPr="001241E2">
        <w:rPr>
          <w:rFonts w:ascii="Times New Roman" w:hAnsi="Times New Roman"/>
        </w:rPr>
        <w:t>2.6.1. Расторгнуть настоящий Договор в любое время, уплатив Исполнителю часть цены пропорционально части оказанной услуги до получения извещения о расторжении Договора и возместив расходы, произведенные Исполнителем до этого момента в целях исполнения Договора, если они не входят в указанную часть цены услуги.</w:t>
      </w:r>
    </w:p>
    <w:p w14:paraId="70FC02D6" w14:textId="77777777" w:rsidR="00063C71" w:rsidRPr="001241E2" w:rsidRDefault="00063C71" w:rsidP="00A55737">
      <w:pPr>
        <w:spacing w:after="0" w:line="240" w:lineRule="auto"/>
        <w:jc w:val="both"/>
        <w:rPr>
          <w:rFonts w:ascii="Times New Roman" w:hAnsi="Times New Roman"/>
          <w:b/>
        </w:rPr>
      </w:pPr>
      <w:r w:rsidRPr="001241E2">
        <w:rPr>
          <w:rFonts w:ascii="Times New Roman" w:hAnsi="Times New Roman"/>
          <w:b/>
        </w:rPr>
        <w:t xml:space="preserve">2.7. Исполнитель вправе: </w:t>
      </w:r>
    </w:p>
    <w:p w14:paraId="0F05D22B" w14:textId="3FD59375" w:rsidR="00063C71" w:rsidRPr="001241E2" w:rsidRDefault="00063C71" w:rsidP="00A55737">
      <w:pPr>
        <w:spacing w:after="0" w:line="240" w:lineRule="auto"/>
        <w:jc w:val="both"/>
        <w:rPr>
          <w:rFonts w:ascii="Times New Roman" w:hAnsi="Times New Roman"/>
          <w:bCs/>
        </w:rPr>
      </w:pPr>
      <w:r w:rsidRPr="001241E2">
        <w:rPr>
          <w:rFonts w:ascii="Times New Roman" w:hAnsi="Times New Roman"/>
        </w:rPr>
        <w:t xml:space="preserve">2.7.1. </w:t>
      </w:r>
      <w:r w:rsidR="00C44546" w:rsidRPr="001241E2">
        <w:rPr>
          <w:rFonts w:ascii="Times New Roman" w:hAnsi="Times New Roman"/>
        </w:rPr>
        <w:t xml:space="preserve">Отказать в заселении </w:t>
      </w:r>
      <w:r w:rsidR="00C44546" w:rsidRPr="001241E2">
        <w:rPr>
          <w:rFonts w:ascii="Times New Roman" w:hAnsi="Times New Roman"/>
          <w:bCs/>
        </w:rPr>
        <w:t xml:space="preserve">в Отель </w:t>
      </w:r>
      <w:r w:rsidR="00C44546" w:rsidRPr="00E47340">
        <w:rPr>
          <w:rFonts w:ascii="Times New Roman" w:hAnsi="Times New Roman"/>
          <w:bCs/>
        </w:rPr>
        <w:t>лицам</w:t>
      </w:r>
      <w:r w:rsidR="007B5077" w:rsidRPr="00E47340">
        <w:rPr>
          <w:rFonts w:ascii="Times New Roman" w:hAnsi="Times New Roman"/>
          <w:bCs/>
        </w:rPr>
        <w:t>,</w:t>
      </w:r>
      <w:r w:rsidR="00C44546" w:rsidRPr="00E47340">
        <w:rPr>
          <w:rFonts w:ascii="Times New Roman" w:hAnsi="Times New Roman"/>
          <w:bCs/>
        </w:rPr>
        <w:t xml:space="preserve"> находящимся </w:t>
      </w:r>
      <w:r w:rsidR="00C44546" w:rsidRPr="001241E2">
        <w:rPr>
          <w:rFonts w:ascii="Times New Roman" w:hAnsi="Times New Roman"/>
          <w:bCs/>
        </w:rPr>
        <w:t>в состоянии алкогольного или наркотического опьянения.</w:t>
      </w:r>
    </w:p>
    <w:p w14:paraId="6D5C6A00" w14:textId="77777777" w:rsidR="00063C71" w:rsidRPr="001241E2" w:rsidRDefault="00063C71" w:rsidP="00063C71">
      <w:pPr>
        <w:spacing w:after="0" w:line="240" w:lineRule="auto"/>
        <w:jc w:val="both"/>
        <w:rPr>
          <w:rFonts w:ascii="Times New Roman" w:hAnsi="Times New Roman"/>
          <w:bCs/>
        </w:rPr>
      </w:pPr>
      <w:r w:rsidRPr="001241E2">
        <w:rPr>
          <w:rFonts w:ascii="Times New Roman" w:hAnsi="Times New Roman"/>
          <w:bCs/>
        </w:rPr>
        <w:t>2.7.2. Отказать в заселении в случаях:</w:t>
      </w:r>
    </w:p>
    <w:p w14:paraId="63D97866" w14:textId="77777777" w:rsidR="005551DB" w:rsidRPr="001241E2" w:rsidRDefault="005551DB" w:rsidP="005551DB">
      <w:pPr>
        <w:spacing w:after="0" w:line="240" w:lineRule="auto"/>
        <w:jc w:val="both"/>
        <w:rPr>
          <w:rFonts w:ascii="Times New Roman" w:hAnsi="Times New Roman"/>
          <w:bCs/>
        </w:rPr>
      </w:pPr>
      <w:r w:rsidRPr="001241E2">
        <w:rPr>
          <w:rFonts w:ascii="Times New Roman" w:hAnsi="Times New Roman"/>
          <w:bCs/>
        </w:rPr>
        <w:t>- Если Заказчик и/или лица, прибывшие с Заказчиком, и постоянно проживающие на территории РФ, пытаются поселиться по заграничному паспорту РФ;</w:t>
      </w:r>
    </w:p>
    <w:p w14:paraId="28ECDBDD" w14:textId="77777777" w:rsidR="005551DB" w:rsidRPr="001241E2" w:rsidRDefault="005551DB" w:rsidP="005551DB">
      <w:pPr>
        <w:spacing w:after="0" w:line="240" w:lineRule="auto"/>
        <w:jc w:val="both"/>
        <w:rPr>
          <w:rFonts w:ascii="Times New Roman" w:hAnsi="Times New Roman"/>
          <w:bCs/>
        </w:rPr>
      </w:pPr>
      <w:r w:rsidRPr="001241E2">
        <w:rPr>
          <w:rFonts w:ascii="Times New Roman" w:hAnsi="Times New Roman"/>
          <w:bCs/>
        </w:rPr>
        <w:t>- Если Заказчик и/или лица, прибывшие с Заказчиком, предъявляют водительское, служебное, пенсионное или любое другое удостоверение;</w:t>
      </w:r>
    </w:p>
    <w:p w14:paraId="21BB7BF6" w14:textId="77777777" w:rsidR="005551DB" w:rsidRPr="001241E2" w:rsidRDefault="005551DB" w:rsidP="005551DB">
      <w:pPr>
        <w:spacing w:after="0" w:line="240" w:lineRule="auto"/>
        <w:jc w:val="both"/>
        <w:rPr>
          <w:rFonts w:ascii="Times New Roman" w:hAnsi="Times New Roman"/>
          <w:bCs/>
        </w:rPr>
      </w:pPr>
      <w:r w:rsidRPr="001241E2">
        <w:rPr>
          <w:rFonts w:ascii="Times New Roman" w:hAnsi="Times New Roman"/>
          <w:bCs/>
        </w:rPr>
        <w:t>- Если Заказчик и/или лица, прибывшие с Заказчиком, предъявляют ксерокопию паспорта;</w:t>
      </w:r>
    </w:p>
    <w:p w14:paraId="308F5B91" w14:textId="77777777" w:rsidR="005551DB" w:rsidRPr="001241E2" w:rsidRDefault="005551DB" w:rsidP="005551DB">
      <w:pPr>
        <w:spacing w:after="0" w:line="240" w:lineRule="auto"/>
        <w:jc w:val="both"/>
        <w:rPr>
          <w:rFonts w:ascii="Times New Roman" w:hAnsi="Times New Roman"/>
          <w:bCs/>
        </w:rPr>
      </w:pPr>
      <w:r w:rsidRPr="001241E2">
        <w:rPr>
          <w:rFonts w:ascii="Times New Roman" w:hAnsi="Times New Roman"/>
          <w:bCs/>
        </w:rPr>
        <w:t xml:space="preserve">- Если Заказчик и/или лица, прибывшие с Заказчиком, прибыли с несовершеннолетними детьми, у которых нет при себе свидетельства о рождении, присутствие родителей и записей о ребенке в их паспортах не является основанием для заселения; </w:t>
      </w:r>
    </w:p>
    <w:p w14:paraId="06B8A34B" w14:textId="334DF509" w:rsidR="005551DB" w:rsidRPr="001241E2" w:rsidRDefault="005551DB" w:rsidP="005551DB">
      <w:pPr>
        <w:spacing w:after="0" w:line="240" w:lineRule="auto"/>
        <w:jc w:val="both"/>
        <w:rPr>
          <w:rFonts w:ascii="Times New Roman" w:hAnsi="Times New Roman"/>
          <w:bCs/>
        </w:rPr>
      </w:pPr>
      <w:r w:rsidRPr="001241E2">
        <w:rPr>
          <w:rFonts w:ascii="Times New Roman" w:hAnsi="Times New Roman"/>
          <w:bCs/>
        </w:rPr>
        <w:t>- Если Заказчик и/или лица, прибывшие с Заказчиком, прибыли с несовершеннолетними детьми, на сопровождение которых отсутствует согласие законных представителей (одного из них);</w:t>
      </w:r>
    </w:p>
    <w:p w14:paraId="745D3103" w14:textId="5D82064A" w:rsidR="005551DB" w:rsidRPr="001241E2" w:rsidRDefault="005551DB" w:rsidP="005551DB">
      <w:pPr>
        <w:spacing w:after="0" w:line="240" w:lineRule="auto"/>
        <w:jc w:val="both"/>
        <w:rPr>
          <w:rFonts w:ascii="Times New Roman" w:hAnsi="Times New Roman"/>
          <w:bCs/>
        </w:rPr>
      </w:pPr>
      <w:r w:rsidRPr="001241E2">
        <w:rPr>
          <w:rFonts w:ascii="Times New Roman" w:hAnsi="Times New Roman"/>
          <w:bCs/>
        </w:rPr>
        <w:t>- Если количество лиц, прибывших с Заказчиком для проживания в Отеле, не соответствует количеству лиц, указанному в Заявке Заказчика</w:t>
      </w:r>
      <w:r w:rsidR="00E47340">
        <w:rPr>
          <w:rFonts w:ascii="Times New Roman" w:hAnsi="Times New Roman"/>
          <w:bCs/>
        </w:rPr>
        <w:t>.</w:t>
      </w:r>
      <w:r w:rsidRPr="001241E2">
        <w:rPr>
          <w:rFonts w:ascii="Times New Roman" w:hAnsi="Times New Roman"/>
          <w:bCs/>
        </w:rPr>
        <w:t xml:space="preserve">  </w:t>
      </w:r>
    </w:p>
    <w:p w14:paraId="362E25D8" w14:textId="77777777" w:rsidR="005551DB" w:rsidRPr="001241E2" w:rsidRDefault="005551DB" w:rsidP="005551DB">
      <w:pPr>
        <w:spacing w:after="0" w:line="240" w:lineRule="auto"/>
        <w:jc w:val="both"/>
        <w:rPr>
          <w:rFonts w:ascii="Times New Roman" w:hAnsi="Times New Roman"/>
          <w:bCs/>
        </w:rPr>
      </w:pPr>
    </w:p>
    <w:p w14:paraId="236E9CB9" w14:textId="77777777" w:rsidR="005551DB" w:rsidRPr="001241E2" w:rsidRDefault="005551DB" w:rsidP="005551DB">
      <w:pPr>
        <w:spacing w:after="0" w:line="240" w:lineRule="auto"/>
        <w:jc w:val="center"/>
        <w:rPr>
          <w:rFonts w:ascii="Times New Roman" w:hAnsi="Times New Roman"/>
          <w:bCs/>
        </w:rPr>
      </w:pPr>
      <w:r w:rsidRPr="001241E2">
        <w:rPr>
          <w:rFonts w:ascii="Times New Roman" w:hAnsi="Times New Roman"/>
          <w:b/>
          <w:bCs/>
        </w:rPr>
        <w:t>3.    ПРАВИЛА БРОНИРОВАНИЯ И ПОРЯДОК АННУЛЯЦИИ БРОНИРОВАНИЯ</w:t>
      </w:r>
    </w:p>
    <w:p w14:paraId="657F2319" w14:textId="68F22158" w:rsidR="005551DB" w:rsidRPr="001241E2" w:rsidRDefault="005551DB" w:rsidP="005551DB">
      <w:pPr>
        <w:spacing w:after="0" w:line="240" w:lineRule="auto"/>
        <w:jc w:val="both"/>
        <w:rPr>
          <w:rFonts w:ascii="Times New Roman" w:hAnsi="Times New Roman"/>
          <w:bCs/>
        </w:rPr>
      </w:pPr>
      <w:r w:rsidRPr="001241E2">
        <w:rPr>
          <w:rFonts w:ascii="Times New Roman" w:hAnsi="Times New Roman"/>
          <w:bCs/>
        </w:rPr>
        <w:t xml:space="preserve">3.1. </w:t>
      </w:r>
      <w:bookmarkStart w:id="1" w:name="__DdeLink__1320_234006589"/>
      <w:r w:rsidRPr="001241E2">
        <w:rPr>
          <w:rFonts w:ascii="Times New Roman" w:hAnsi="Times New Roman"/>
          <w:bCs/>
        </w:rPr>
        <w:t>Заказчик</w:t>
      </w:r>
      <w:bookmarkEnd w:id="1"/>
      <w:r w:rsidRPr="001241E2">
        <w:rPr>
          <w:rFonts w:ascii="Times New Roman" w:hAnsi="Times New Roman"/>
          <w:bCs/>
        </w:rPr>
        <w:t xml:space="preserve">, либо иное лицо в интересах Заказчика, направляет в Отель заявку на бронирование по телефону/факсу: 8 (86133) 75 800, 8(800) 350-85-03 либо по электронной почте: </w:t>
      </w:r>
      <w:hyperlink r:id="rId5" w:history="1">
        <w:r w:rsidR="00FF34DB" w:rsidRPr="001241E2">
          <w:rPr>
            <w:rStyle w:val="a3"/>
            <w:rFonts w:ascii="Times New Roman" w:hAnsi="Times New Roman"/>
            <w:bCs/>
            <w:color w:val="auto"/>
            <w:lang w:val="en-US"/>
          </w:rPr>
          <w:t>k</w:t>
        </w:r>
        <w:r w:rsidR="00FF34DB" w:rsidRPr="001241E2">
          <w:rPr>
            <w:rStyle w:val="a3"/>
            <w:rFonts w:ascii="Times New Roman" w:hAnsi="Times New Roman"/>
            <w:bCs/>
            <w:color w:val="auto"/>
          </w:rPr>
          <w:t>ruiz-anapa@mail.ru</w:t>
        </w:r>
      </w:hyperlink>
      <w:r w:rsidR="00FF34DB" w:rsidRPr="001241E2">
        <w:rPr>
          <w:rFonts w:ascii="Times New Roman" w:hAnsi="Times New Roman"/>
          <w:bCs/>
        </w:rPr>
        <w:t xml:space="preserve"> </w:t>
      </w:r>
      <w:r w:rsidRPr="001241E2">
        <w:rPr>
          <w:rFonts w:ascii="Times New Roman" w:hAnsi="Times New Roman"/>
          <w:bCs/>
        </w:rPr>
        <w:t>либо при личном посещении Отеля.</w:t>
      </w:r>
    </w:p>
    <w:p w14:paraId="59725145" w14:textId="77777777" w:rsidR="005551DB" w:rsidRPr="001241E2" w:rsidRDefault="005551DB" w:rsidP="005551DB">
      <w:pPr>
        <w:spacing w:after="0" w:line="240" w:lineRule="auto"/>
        <w:jc w:val="both"/>
        <w:rPr>
          <w:rFonts w:ascii="Times New Roman" w:hAnsi="Times New Roman"/>
          <w:bCs/>
        </w:rPr>
      </w:pPr>
      <w:r w:rsidRPr="001241E2">
        <w:rPr>
          <w:rFonts w:ascii="Times New Roman" w:hAnsi="Times New Roman"/>
          <w:bCs/>
        </w:rPr>
        <w:t>3.2. Заявка на бронирование должна содержать следующую информацию:</w:t>
      </w:r>
    </w:p>
    <w:p w14:paraId="11A4A015" w14:textId="77777777" w:rsidR="005551DB" w:rsidRPr="001241E2" w:rsidRDefault="005551DB" w:rsidP="005551DB">
      <w:pPr>
        <w:spacing w:after="0" w:line="240" w:lineRule="auto"/>
        <w:jc w:val="both"/>
        <w:rPr>
          <w:rFonts w:ascii="Times New Roman" w:hAnsi="Times New Roman"/>
          <w:bCs/>
        </w:rPr>
      </w:pPr>
      <w:r w:rsidRPr="001241E2">
        <w:rPr>
          <w:rFonts w:ascii="Times New Roman" w:hAnsi="Times New Roman"/>
          <w:bCs/>
        </w:rPr>
        <w:t>- Фамилию, имя, отчество Гостей;</w:t>
      </w:r>
    </w:p>
    <w:p w14:paraId="739DFB33" w14:textId="77777777" w:rsidR="005551DB" w:rsidRPr="001241E2" w:rsidRDefault="005551DB" w:rsidP="005551DB">
      <w:pPr>
        <w:spacing w:after="0" w:line="240" w:lineRule="auto"/>
        <w:jc w:val="both"/>
        <w:rPr>
          <w:rFonts w:ascii="Times New Roman" w:hAnsi="Times New Roman"/>
          <w:bCs/>
        </w:rPr>
      </w:pPr>
      <w:r w:rsidRPr="001241E2">
        <w:rPr>
          <w:rFonts w:ascii="Times New Roman" w:hAnsi="Times New Roman"/>
          <w:bCs/>
        </w:rPr>
        <w:t>- Даты и время заезда и выезда Гостя (группы Гостей);</w:t>
      </w:r>
    </w:p>
    <w:p w14:paraId="0EBACEDD" w14:textId="77777777" w:rsidR="005551DB" w:rsidRPr="001241E2" w:rsidRDefault="005551DB" w:rsidP="005551DB">
      <w:pPr>
        <w:spacing w:after="0" w:line="240" w:lineRule="auto"/>
        <w:jc w:val="both"/>
        <w:rPr>
          <w:rFonts w:ascii="Times New Roman" w:hAnsi="Times New Roman"/>
          <w:bCs/>
        </w:rPr>
      </w:pPr>
      <w:r w:rsidRPr="001241E2">
        <w:rPr>
          <w:rFonts w:ascii="Times New Roman" w:hAnsi="Times New Roman"/>
          <w:bCs/>
        </w:rPr>
        <w:t>- Способ оплаты (наличный/безналичный расчет);</w:t>
      </w:r>
    </w:p>
    <w:p w14:paraId="2F9EA72A" w14:textId="77777777" w:rsidR="005551DB" w:rsidRPr="001241E2" w:rsidRDefault="005551DB" w:rsidP="005551DB">
      <w:pPr>
        <w:spacing w:after="0" w:line="240" w:lineRule="auto"/>
        <w:jc w:val="both"/>
        <w:rPr>
          <w:rFonts w:ascii="Times New Roman" w:hAnsi="Times New Roman"/>
          <w:bCs/>
        </w:rPr>
      </w:pPr>
      <w:r w:rsidRPr="001241E2">
        <w:rPr>
          <w:rFonts w:ascii="Times New Roman" w:hAnsi="Times New Roman"/>
          <w:bCs/>
        </w:rPr>
        <w:t xml:space="preserve">- Реквизиты для выставления счета при безналичном расчете. </w:t>
      </w:r>
    </w:p>
    <w:p w14:paraId="747FB68B" w14:textId="1A86ACD2" w:rsidR="005551DB" w:rsidRPr="001241E2" w:rsidRDefault="005551DB" w:rsidP="005551DB">
      <w:pPr>
        <w:spacing w:after="0" w:line="240" w:lineRule="auto"/>
        <w:jc w:val="both"/>
        <w:rPr>
          <w:rFonts w:ascii="Times New Roman" w:hAnsi="Times New Roman"/>
          <w:bCs/>
        </w:rPr>
      </w:pPr>
      <w:r w:rsidRPr="001241E2">
        <w:rPr>
          <w:rFonts w:ascii="Times New Roman" w:hAnsi="Times New Roman"/>
          <w:bCs/>
        </w:rPr>
        <w:t>Право выбора номера остается за Отелем, в целях рационального использования номерного фонда. При бронировании Отель гарантирует только категорию номера на указанный Заказчиком срок, этажность номера будет определена только в день заселения Заказчика (лиц, прибывших с Заказчиком).</w:t>
      </w:r>
    </w:p>
    <w:p w14:paraId="628AECDA" w14:textId="77777777" w:rsidR="005551DB" w:rsidRPr="001241E2" w:rsidRDefault="005551DB" w:rsidP="005551DB">
      <w:pPr>
        <w:spacing w:after="0" w:line="240" w:lineRule="auto"/>
        <w:jc w:val="both"/>
        <w:rPr>
          <w:rFonts w:ascii="Times New Roman" w:hAnsi="Times New Roman"/>
          <w:bCs/>
        </w:rPr>
      </w:pPr>
      <w:r w:rsidRPr="001241E2">
        <w:rPr>
          <w:rFonts w:ascii="Times New Roman" w:hAnsi="Times New Roman"/>
          <w:bCs/>
        </w:rPr>
        <w:t xml:space="preserve">3.3.В случае не предоставления Заказчиком информации, указанной в п. 3.2. настоящего Договора, Отель оставляет за собой право отказать Заказчику в подтверждении заявки на бронирование. </w:t>
      </w:r>
    </w:p>
    <w:p w14:paraId="06AD58DE" w14:textId="77777777" w:rsidR="005551DB" w:rsidRPr="001241E2" w:rsidRDefault="005551DB" w:rsidP="005551DB">
      <w:pPr>
        <w:spacing w:after="0" w:line="240" w:lineRule="auto"/>
        <w:jc w:val="both"/>
        <w:rPr>
          <w:rFonts w:ascii="Times New Roman" w:hAnsi="Times New Roman"/>
          <w:bCs/>
        </w:rPr>
      </w:pPr>
      <w:r w:rsidRPr="001241E2">
        <w:rPr>
          <w:rFonts w:ascii="Times New Roman" w:hAnsi="Times New Roman"/>
          <w:bCs/>
        </w:rPr>
        <w:t>3.4. Отель в течение 3 (трех) часов с момента получения заявки на бронирование подтверждает Заказчику бронирование, либо в удовлетворении заявки отказывает. В случае подтверждения заявки на бронирование, Отель направляет Заказчику сообщение о подтверждении бронирования с фирменным бланком подтверждения бронирования со всеми деталями. В случае отказа, Отель направляет Заказчику сообщение об отказе в подтверждении бронирования. Указанные сообщения направляются Заказчику по факсу или с помощью электронной почты.</w:t>
      </w:r>
    </w:p>
    <w:p w14:paraId="4336DED1" w14:textId="09C342AA" w:rsidR="005551DB" w:rsidRPr="001241E2" w:rsidRDefault="005551DB" w:rsidP="005551DB">
      <w:pPr>
        <w:spacing w:after="0" w:line="240" w:lineRule="auto"/>
        <w:jc w:val="both"/>
        <w:rPr>
          <w:rFonts w:ascii="Times New Roman" w:hAnsi="Times New Roman"/>
          <w:bCs/>
        </w:rPr>
      </w:pPr>
      <w:r w:rsidRPr="001241E2">
        <w:rPr>
          <w:rFonts w:ascii="Times New Roman" w:hAnsi="Times New Roman"/>
          <w:bCs/>
        </w:rPr>
        <w:t xml:space="preserve">3.5. Отель подтверждает Заказчику заявку на бронирование только при наличии свободных номеров в Отеле. </w:t>
      </w:r>
    </w:p>
    <w:p w14:paraId="2B0ECB2C" w14:textId="77777777" w:rsidR="005551DB" w:rsidRPr="001241E2" w:rsidRDefault="005551DB" w:rsidP="005551DB">
      <w:pPr>
        <w:spacing w:after="0" w:line="240" w:lineRule="auto"/>
        <w:jc w:val="both"/>
        <w:rPr>
          <w:rFonts w:ascii="Times New Roman" w:hAnsi="Times New Roman"/>
          <w:bCs/>
        </w:rPr>
      </w:pPr>
      <w:r w:rsidRPr="001241E2">
        <w:rPr>
          <w:rFonts w:ascii="Times New Roman" w:hAnsi="Times New Roman"/>
          <w:bCs/>
        </w:rPr>
        <w:lastRenderedPageBreak/>
        <w:t>3.6. С момента подтверждения Отелем заявки на бронирование и ее направления Заказчику, указанный в подтвержденной заявке номер считается предварительно забронированным.</w:t>
      </w:r>
    </w:p>
    <w:p w14:paraId="71952941" w14:textId="77777777" w:rsidR="005551DB" w:rsidRPr="001241E2" w:rsidRDefault="005551DB" w:rsidP="005551DB">
      <w:pPr>
        <w:spacing w:after="0" w:line="240" w:lineRule="auto"/>
        <w:jc w:val="both"/>
        <w:rPr>
          <w:rFonts w:ascii="Times New Roman" w:hAnsi="Times New Roman"/>
          <w:bCs/>
        </w:rPr>
      </w:pPr>
      <w:r w:rsidRPr="001241E2">
        <w:rPr>
          <w:rFonts w:ascii="Times New Roman" w:hAnsi="Times New Roman"/>
          <w:bCs/>
        </w:rPr>
        <w:t xml:space="preserve">3.7.  В случае безналичной оплаты проживания, Отель в течение 1 рабочего дня направляет в адрес Заказчика типовой договор на оказание гостиничных услуг, в котором стороны договариваются о сроках оплаты, перечне услуги т.д. </w:t>
      </w:r>
    </w:p>
    <w:p w14:paraId="025C8D64" w14:textId="77777777" w:rsidR="005551DB" w:rsidRPr="001241E2" w:rsidRDefault="005551DB" w:rsidP="005551DB">
      <w:pPr>
        <w:spacing w:after="0" w:line="240" w:lineRule="auto"/>
        <w:jc w:val="both"/>
        <w:rPr>
          <w:rFonts w:ascii="Times New Roman" w:hAnsi="Times New Roman"/>
          <w:bCs/>
        </w:rPr>
      </w:pPr>
      <w:r w:rsidRPr="001241E2">
        <w:rPr>
          <w:rFonts w:ascii="Times New Roman" w:hAnsi="Times New Roman"/>
          <w:bCs/>
        </w:rPr>
        <w:t>3.8. Бронирование считается подтвержденным при условии внесения предварительной оплаты в размере не менее 20 % стоимости услуг проживания в течение 5 (пяти) рабочих дней с момента получения Заказчиком счета на оплату. Оставшаяся стоимость услуг оплачивается Заказчиком при заселении в Отель путем передачи наличных денежных средств в кассу Отеля или переводом денежных средств на расчетный счет Отеля.</w:t>
      </w:r>
    </w:p>
    <w:p w14:paraId="33A8E2A9" w14:textId="77777777" w:rsidR="005551DB" w:rsidRPr="001241E2" w:rsidRDefault="005551DB" w:rsidP="005551DB">
      <w:pPr>
        <w:spacing w:after="0" w:line="240" w:lineRule="auto"/>
        <w:jc w:val="both"/>
        <w:rPr>
          <w:rFonts w:ascii="Times New Roman" w:hAnsi="Times New Roman"/>
          <w:bCs/>
        </w:rPr>
      </w:pPr>
      <w:r w:rsidRPr="001241E2">
        <w:rPr>
          <w:rFonts w:ascii="Times New Roman" w:hAnsi="Times New Roman"/>
          <w:bCs/>
        </w:rPr>
        <w:t>3.9. В случае бронирования номера в Отеле на основании «Специальных предложений Отеля» и/или проводимых акций, порядок и сроки оплаты устанавливаются условиями таких акций и предложений.</w:t>
      </w:r>
    </w:p>
    <w:p w14:paraId="710C431D" w14:textId="5D7D6D6B" w:rsidR="005551DB" w:rsidRPr="001241E2" w:rsidRDefault="005551DB" w:rsidP="005551DB">
      <w:pPr>
        <w:spacing w:after="0" w:line="240" w:lineRule="auto"/>
        <w:jc w:val="both"/>
        <w:rPr>
          <w:rFonts w:ascii="Times New Roman" w:hAnsi="Times New Roman"/>
          <w:bCs/>
        </w:rPr>
      </w:pPr>
      <w:r w:rsidRPr="001241E2">
        <w:rPr>
          <w:rFonts w:ascii="Times New Roman" w:hAnsi="Times New Roman"/>
          <w:bCs/>
        </w:rPr>
        <w:t xml:space="preserve">3.10. В случае отказа (аннуляции) Заказчика от подтвержденного Отелем бронирования, письменное уведомление о такой отмене должно быть направлено Заказчиком в Отель на электронный адрес:  </w:t>
      </w:r>
      <w:hyperlink r:id="rId6" w:history="1">
        <w:r w:rsidR="00FF34DB" w:rsidRPr="001241E2">
          <w:rPr>
            <w:rStyle w:val="a3"/>
            <w:rFonts w:ascii="Times New Roman" w:hAnsi="Times New Roman"/>
            <w:bCs/>
            <w:color w:val="auto"/>
            <w:lang w:val="en-US"/>
          </w:rPr>
          <w:t>k</w:t>
        </w:r>
        <w:r w:rsidR="00FF34DB" w:rsidRPr="001241E2">
          <w:rPr>
            <w:rStyle w:val="a3"/>
            <w:rFonts w:ascii="Times New Roman" w:hAnsi="Times New Roman"/>
            <w:bCs/>
            <w:color w:val="auto"/>
          </w:rPr>
          <w:t>ruiz-anapa@mail.ru</w:t>
        </w:r>
      </w:hyperlink>
      <w:r w:rsidR="00FF34DB" w:rsidRPr="001241E2">
        <w:rPr>
          <w:rFonts w:ascii="Times New Roman" w:hAnsi="Times New Roman"/>
          <w:bCs/>
        </w:rPr>
        <w:t xml:space="preserve"> </w:t>
      </w:r>
      <w:r w:rsidRPr="001241E2">
        <w:rPr>
          <w:rFonts w:ascii="Times New Roman" w:hAnsi="Times New Roman"/>
          <w:bCs/>
        </w:rPr>
        <w:t xml:space="preserve">или по телефону 8-800-350-85-03 не позднее, чем за 5 дней до подтвержденного Отелем часа заезда Заказчика, указанного в подтверждении бронирования. В случае нарушения указанного условия с Заказчика, подавшего заявку на бронирование, подлежит взысканию </w:t>
      </w:r>
      <w:proofErr w:type="spellStart"/>
      <w:r w:rsidRPr="001241E2">
        <w:rPr>
          <w:rFonts w:ascii="Times New Roman" w:hAnsi="Times New Roman"/>
          <w:bCs/>
        </w:rPr>
        <w:t>аннуляционный</w:t>
      </w:r>
      <w:proofErr w:type="spellEnd"/>
      <w:r w:rsidRPr="001241E2">
        <w:rPr>
          <w:rFonts w:ascii="Times New Roman" w:hAnsi="Times New Roman"/>
          <w:bCs/>
        </w:rPr>
        <w:t xml:space="preserve"> сбор в размере суточной стоимости проживания в забронированном номере. При наличии уважительных причин (семейные обстоятельства, заболевание, перенос отпуска по независящим от Заказчика причинам) в случае аннуляции бронирования денежные средства, оплаченные Заказчиком, возвращаются в полном объеме. Не позднее одного дня с момента получения уведомления об аннуляции бронирования Отель направляет на электронный адрес Заказчика образец заявления на возврат денежных средств.  </w:t>
      </w:r>
    </w:p>
    <w:p w14:paraId="7E779895" w14:textId="77777777" w:rsidR="005551DB" w:rsidRPr="001241E2" w:rsidRDefault="005551DB" w:rsidP="005551DB">
      <w:pPr>
        <w:spacing w:after="0" w:line="240" w:lineRule="auto"/>
        <w:jc w:val="both"/>
        <w:rPr>
          <w:rFonts w:ascii="Times New Roman" w:hAnsi="Times New Roman"/>
          <w:bCs/>
        </w:rPr>
      </w:pPr>
      <w:r w:rsidRPr="001241E2">
        <w:rPr>
          <w:rFonts w:ascii="Times New Roman" w:hAnsi="Times New Roman"/>
          <w:bCs/>
        </w:rPr>
        <w:t xml:space="preserve">3.11. Если Заказчик бронировал номер Отеля на определенный срок и был вынужден уехать раньше этого срока, Заказчик обязан предупредить Отель об изменении сроков проживания за 24 часа до выезда из Отеля. В случае, если аннуляция бронирования не произошла за 24 часа до выезда, с Заказчика подлежит взысканию </w:t>
      </w:r>
      <w:proofErr w:type="spellStart"/>
      <w:r w:rsidRPr="001241E2">
        <w:rPr>
          <w:rFonts w:ascii="Times New Roman" w:hAnsi="Times New Roman"/>
          <w:bCs/>
        </w:rPr>
        <w:t>аннуляционный</w:t>
      </w:r>
      <w:proofErr w:type="spellEnd"/>
      <w:r w:rsidRPr="001241E2">
        <w:rPr>
          <w:rFonts w:ascii="Times New Roman" w:hAnsi="Times New Roman"/>
          <w:bCs/>
        </w:rPr>
        <w:t xml:space="preserve"> сбор в размере суточной стоимости проживания в номере. </w:t>
      </w:r>
    </w:p>
    <w:p w14:paraId="4D257F71" w14:textId="77777777" w:rsidR="005551DB" w:rsidRPr="001241E2" w:rsidRDefault="005551DB" w:rsidP="005551DB">
      <w:pPr>
        <w:spacing w:after="0" w:line="240" w:lineRule="auto"/>
        <w:jc w:val="both"/>
        <w:rPr>
          <w:rFonts w:ascii="Times New Roman" w:hAnsi="Times New Roman"/>
          <w:bCs/>
        </w:rPr>
      </w:pPr>
      <w:r w:rsidRPr="001241E2">
        <w:rPr>
          <w:rFonts w:ascii="Times New Roman" w:hAnsi="Times New Roman"/>
          <w:bCs/>
        </w:rPr>
        <w:t xml:space="preserve">3.12. </w:t>
      </w:r>
      <w:r w:rsidRPr="001241E2">
        <w:rPr>
          <w:rFonts w:ascii="Times New Roman" w:hAnsi="Times New Roman"/>
          <w:b/>
          <w:bCs/>
        </w:rPr>
        <w:t>Возврат денежных средств осуществляется ТОЛЬКО на основании следующих документов:</w:t>
      </w:r>
    </w:p>
    <w:p w14:paraId="329700DF" w14:textId="77777777" w:rsidR="005551DB" w:rsidRPr="001241E2" w:rsidRDefault="005551DB" w:rsidP="005551DB">
      <w:pPr>
        <w:spacing w:after="0" w:line="240" w:lineRule="auto"/>
        <w:jc w:val="both"/>
        <w:rPr>
          <w:rFonts w:ascii="Times New Roman" w:hAnsi="Times New Roman"/>
          <w:bCs/>
        </w:rPr>
      </w:pPr>
      <w:r w:rsidRPr="001241E2">
        <w:rPr>
          <w:rFonts w:ascii="Times New Roman" w:hAnsi="Times New Roman"/>
          <w:bCs/>
        </w:rPr>
        <w:t>оригинала заявления с указанием фамилии, имени, отчества, суммы возврата, реквизитов платежной карты, на которую необходимо осуществить возврат денежных средств, а также с указанием адреса электронной почты или абонентского номера, на который Отель направит кассовый чек в электронной форме при возврате денежных средств; кассового чека или документа, подтверждающего оплату; и документа, удостоверяющего личность (паспорта или документа, его заменяющего). Оригинал заявления Заказчика необходим, так как:</w:t>
      </w:r>
    </w:p>
    <w:p w14:paraId="66093749" w14:textId="77777777" w:rsidR="005551DB" w:rsidRPr="001241E2" w:rsidRDefault="005551DB" w:rsidP="005551DB">
      <w:pPr>
        <w:spacing w:after="0" w:line="240" w:lineRule="auto"/>
        <w:jc w:val="both"/>
        <w:rPr>
          <w:rFonts w:ascii="Times New Roman" w:hAnsi="Times New Roman"/>
          <w:bCs/>
        </w:rPr>
      </w:pPr>
      <w:r w:rsidRPr="001241E2">
        <w:rPr>
          <w:rFonts w:ascii="Times New Roman" w:hAnsi="Times New Roman"/>
          <w:bCs/>
        </w:rPr>
        <w:t>- операция по возврату денежных средств осуществляется дистанционно;</w:t>
      </w:r>
    </w:p>
    <w:p w14:paraId="0A9AE847" w14:textId="77777777" w:rsidR="005551DB" w:rsidRPr="001241E2" w:rsidRDefault="005551DB" w:rsidP="005551DB">
      <w:pPr>
        <w:spacing w:after="0" w:line="240" w:lineRule="auto"/>
        <w:jc w:val="both"/>
        <w:rPr>
          <w:rFonts w:ascii="Times New Roman" w:hAnsi="Times New Roman"/>
          <w:bCs/>
        </w:rPr>
      </w:pPr>
      <w:r w:rsidRPr="001241E2">
        <w:rPr>
          <w:rFonts w:ascii="Times New Roman" w:hAnsi="Times New Roman"/>
          <w:bCs/>
        </w:rPr>
        <w:t>- фиксирует дату обращения;</w:t>
      </w:r>
    </w:p>
    <w:p w14:paraId="73CDAFD3" w14:textId="77777777" w:rsidR="005551DB" w:rsidRPr="001241E2" w:rsidRDefault="005551DB" w:rsidP="005551DB">
      <w:pPr>
        <w:spacing w:after="0" w:line="240" w:lineRule="auto"/>
        <w:jc w:val="both"/>
        <w:rPr>
          <w:rFonts w:ascii="Times New Roman" w:hAnsi="Times New Roman"/>
          <w:bCs/>
        </w:rPr>
      </w:pPr>
      <w:r w:rsidRPr="001241E2">
        <w:rPr>
          <w:rFonts w:ascii="Times New Roman" w:hAnsi="Times New Roman"/>
          <w:bCs/>
        </w:rPr>
        <w:t>- является основанием для составления кассового чека с признаками расчета «возврат прихода»;</w:t>
      </w:r>
    </w:p>
    <w:p w14:paraId="34DF2F29" w14:textId="77777777" w:rsidR="005551DB" w:rsidRPr="001241E2" w:rsidRDefault="005551DB" w:rsidP="005551DB">
      <w:pPr>
        <w:spacing w:after="0" w:line="240" w:lineRule="auto"/>
        <w:jc w:val="both"/>
        <w:rPr>
          <w:rFonts w:ascii="Times New Roman" w:hAnsi="Times New Roman"/>
          <w:bCs/>
        </w:rPr>
      </w:pPr>
      <w:r w:rsidRPr="001241E2">
        <w:rPr>
          <w:rFonts w:ascii="Times New Roman" w:hAnsi="Times New Roman"/>
          <w:bCs/>
        </w:rPr>
        <w:t xml:space="preserve">- при выплате денег служит подтверждением того, что </w:t>
      </w:r>
      <w:r w:rsidRPr="001241E2">
        <w:rPr>
          <w:rFonts w:ascii="Times New Roman" w:hAnsi="Times New Roman"/>
          <w:bCs/>
          <w:u w:val="single"/>
        </w:rPr>
        <w:t>они направлены именно тому, кто отказался от услуги</w:t>
      </w:r>
      <w:r w:rsidRPr="001241E2">
        <w:rPr>
          <w:rFonts w:ascii="Times New Roman" w:hAnsi="Times New Roman"/>
          <w:bCs/>
        </w:rPr>
        <w:t xml:space="preserve">. Срок возврата денежных средств – 10 рабочих дней с момента получения вышеперечисленных документов. </w:t>
      </w:r>
    </w:p>
    <w:p w14:paraId="73D9D5EB" w14:textId="769EE37B" w:rsidR="00FC64F7" w:rsidRPr="001241E2" w:rsidRDefault="005551DB" w:rsidP="00FC64F7">
      <w:pPr>
        <w:spacing w:after="0" w:line="240" w:lineRule="auto"/>
        <w:jc w:val="center"/>
        <w:rPr>
          <w:rFonts w:ascii="Times New Roman" w:hAnsi="Times New Roman"/>
          <w:b/>
        </w:rPr>
      </w:pPr>
      <w:r w:rsidRPr="001241E2">
        <w:rPr>
          <w:rFonts w:ascii="Times New Roman" w:hAnsi="Times New Roman"/>
          <w:b/>
        </w:rPr>
        <w:t>4</w:t>
      </w:r>
      <w:r w:rsidR="00FC64F7" w:rsidRPr="001241E2">
        <w:rPr>
          <w:rFonts w:ascii="Times New Roman" w:hAnsi="Times New Roman"/>
          <w:b/>
        </w:rPr>
        <w:t>.ЦЕНЫ И ПОРЯДОК РАСЧЕТОВ</w:t>
      </w:r>
    </w:p>
    <w:p w14:paraId="06F09881" w14:textId="6B3CBEB1" w:rsidR="00FC64F7" w:rsidRPr="001241E2" w:rsidRDefault="005551DB" w:rsidP="00200AAF">
      <w:pPr>
        <w:spacing w:after="0" w:line="240" w:lineRule="auto"/>
        <w:jc w:val="both"/>
        <w:rPr>
          <w:rFonts w:ascii="Times New Roman" w:hAnsi="Times New Roman"/>
        </w:rPr>
      </w:pPr>
      <w:r w:rsidRPr="001241E2">
        <w:rPr>
          <w:rFonts w:ascii="Times New Roman" w:hAnsi="Times New Roman"/>
        </w:rPr>
        <w:t>4</w:t>
      </w:r>
      <w:r w:rsidR="00FC64F7" w:rsidRPr="001241E2">
        <w:rPr>
          <w:rFonts w:ascii="Times New Roman" w:hAnsi="Times New Roman"/>
        </w:rPr>
        <w:t>.1. Общая стоимость услуг Исполнителя рассчитывается на основании Заяв</w:t>
      </w:r>
      <w:r w:rsidR="00B936D8" w:rsidRPr="001241E2">
        <w:rPr>
          <w:rFonts w:ascii="Times New Roman" w:hAnsi="Times New Roman"/>
        </w:rPr>
        <w:t>ки</w:t>
      </w:r>
      <w:r w:rsidR="00FC64F7" w:rsidRPr="001241E2">
        <w:rPr>
          <w:rFonts w:ascii="Times New Roman" w:hAnsi="Times New Roman"/>
        </w:rPr>
        <w:t xml:space="preserve"> Заказчика</w:t>
      </w:r>
      <w:r w:rsidR="00A55737" w:rsidRPr="001241E2">
        <w:rPr>
          <w:rFonts w:ascii="Times New Roman" w:hAnsi="Times New Roman"/>
        </w:rPr>
        <w:t xml:space="preserve"> согласно действующ</w:t>
      </w:r>
      <w:r w:rsidR="00D258FE" w:rsidRPr="001241E2">
        <w:rPr>
          <w:rFonts w:ascii="Times New Roman" w:hAnsi="Times New Roman"/>
        </w:rPr>
        <w:t>им</w:t>
      </w:r>
      <w:r w:rsidR="00A55737" w:rsidRPr="001241E2">
        <w:rPr>
          <w:rFonts w:ascii="Times New Roman" w:hAnsi="Times New Roman"/>
        </w:rPr>
        <w:t xml:space="preserve"> на момент заключения настоящего Договора </w:t>
      </w:r>
      <w:r w:rsidR="00D258FE" w:rsidRPr="001241E2">
        <w:rPr>
          <w:rFonts w:ascii="Times New Roman" w:hAnsi="Times New Roman"/>
        </w:rPr>
        <w:t xml:space="preserve">тарифам </w:t>
      </w:r>
      <w:r w:rsidR="00A55737" w:rsidRPr="001241E2">
        <w:rPr>
          <w:rFonts w:ascii="Times New Roman" w:hAnsi="Times New Roman"/>
        </w:rPr>
        <w:t xml:space="preserve">на проживание, а также </w:t>
      </w:r>
      <w:r w:rsidR="00D258FE" w:rsidRPr="001241E2">
        <w:rPr>
          <w:rFonts w:ascii="Times New Roman" w:hAnsi="Times New Roman"/>
        </w:rPr>
        <w:t>тарифам</w:t>
      </w:r>
      <w:r w:rsidR="00A55737" w:rsidRPr="001241E2">
        <w:rPr>
          <w:rFonts w:ascii="Times New Roman" w:hAnsi="Times New Roman"/>
        </w:rPr>
        <w:t xml:space="preserve"> на дополнительные услуги</w:t>
      </w:r>
      <w:r w:rsidR="00FC64F7" w:rsidRPr="001241E2">
        <w:rPr>
          <w:rFonts w:ascii="Times New Roman" w:hAnsi="Times New Roman"/>
        </w:rPr>
        <w:t xml:space="preserve"> и содержится в Приложении № 1 к данному Договору</w:t>
      </w:r>
      <w:r w:rsidR="00A55737" w:rsidRPr="001241E2">
        <w:rPr>
          <w:rFonts w:ascii="Times New Roman" w:hAnsi="Times New Roman"/>
        </w:rPr>
        <w:t>,</w:t>
      </w:r>
      <w:r w:rsidR="00FC64F7" w:rsidRPr="001241E2">
        <w:rPr>
          <w:rFonts w:ascii="Times New Roman" w:hAnsi="Times New Roman"/>
        </w:rPr>
        <w:t xml:space="preserve"> явля</w:t>
      </w:r>
      <w:r w:rsidR="00A55737" w:rsidRPr="001241E2">
        <w:rPr>
          <w:rFonts w:ascii="Times New Roman" w:hAnsi="Times New Roman"/>
        </w:rPr>
        <w:t xml:space="preserve">ющемуся </w:t>
      </w:r>
      <w:r w:rsidR="00FC64F7" w:rsidRPr="001241E2">
        <w:rPr>
          <w:rFonts w:ascii="Times New Roman" w:hAnsi="Times New Roman"/>
        </w:rPr>
        <w:t>его неотъемлемой частью.</w:t>
      </w:r>
    </w:p>
    <w:p w14:paraId="40823294" w14:textId="77777777" w:rsidR="005551DB" w:rsidRPr="001241E2" w:rsidRDefault="005551DB" w:rsidP="005551DB">
      <w:pPr>
        <w:spacing w:after="0" w:line="240" w:lineRule="auto"/>
        <w:jc w:val="both"/>
        <w:rPr>
          <w:rFonts w:asciiTheme="minorHAnsi" w:hAnsiTheme="minorHAnsi"/>
        </w:rPr>
      </w:pPr>
      <w:r w:rsidRPr="001241E2">
        <w:rPr>
          <w:rFonts w:ascii="Times New Roman" w:hAnsi="Times New Roman"/>
        </w:rPr>
        <w:t>4.2. Оплата стоимости услуг производится Заказчиком в следующем порядке:</w:t>
      </w:r>
    </w:p>
    <w:p w14:paraId="5DDB31AE" w14:textId="77777777" w:rsidR="005551DB" w:rsidRPr="001241E2" w:rsidRDefault="005551DB" w:rsidP="005551DB">
      <w:pPr>
        <w:spacing w:after="0" w:line="240" w:lineRule="auto"/>
        <w:jc w:val="both"/>
        <w:rPr>
          <w:rFonts w:asciiTheme="minorHAnsi" w:hAnsiTheme="minorHAnsi"/>
        </w:rPr>
      </w:pPr>
      <w:r w:rsidRPr="001241E2">
        <w:rPr>
          <w:rFonts w:ascii="Times New Roman" w:hAnsi="Times New Roman"/>
        </w:rPr>
        <w:t xml:space="preserve">4.2.1. В течение 5 (Пяти) рабочих дней с момента выставления Исполнителем счета на оплату Заказчик вносит аванс в размере 20 % от общей стоимости услуг. Оплата осуществляется в безналичной или наличной форме с </w:t>
      </w:r>
      <w:bookmarkStart w:id="2" w:name="__DdeLink__2036_4255484567"/>
      <w:r w:rsidRPr="001241E2">
        <w:rPr>
          <w:rFonts w:ascii="Times New Roman" w:hAnsi="Times New Roman"/>
        </w:rPr>
        <w:t>обязательным предоставлением Исполнителю копии платежного документа или его направлением факсимильной связью или по электронной почте</w:t>
      </w:r>
      <w:bookmarkEnd w:id="2"/>
      <w:r w:rsidRPr="001241E2">
        <w:rPr>
          <w:rFonts w:ascii="Times New Roman" w:hAnsi="Times New Roman"/>
        </w:rPr>
        <w:t>.</w:t>
      </w:r>
    </w:p>
    <w:p w14:paraId="3D0DB8DA" w14:textId="77777777" w:rsidR="005551DB" w:rsidRPr="001241E2" w:rsidRDefault="005551DB" w:rsidP="005551DB">
      <w:pPr>
        <w:spacing w:after="0" w:line="240" w:lineRule="auto"/>
        <w:jc w:val="both"/>
        <w:rPr>
          <w:rFonts w:asciiTheme="minorHAnsi" w:hAnsiTheme="minorHAnsi"/>
        </w:rPr>
      </w:pPr>
      <w:r w:rsidRPr="001241E2">
        <w:rPr>
          <w:rFonts w:ascii="Times New Roman" w:hAnsi="Times New Roman"/>
        </w:rPr>
        <w:t>4.2.2. Оставшаяся часть суммы оплачивается Заказчиком в день заселения в Отель.</w:t>
      </w:r>
      <w:r w:rsidRPr="001241E2">
        <w:rPr>
          <w:rFonts w:ascii="Times New Roman" w:hAnsi="Times New Roman"/>
          <w:sz w:val="24"/>
          <w:szCs w:val="24"/>
        </w:rPr>
        <w:t xml:space="preserve"> </w:t>
      </w:r>
      <w:r w:rsidRPr="001241E2">
        <w:rPr>
          <w:rFonts w:ascii="Times New Roman" w:hAnsi="Times New Roman"/>
        </w:rPr>
        <w:t>Оплата может осуществляться как в безналичной, так и наличной форме.</w:t>
      </w:r>
    </w:p>
    <w:p w14:paraId="52795877" w14:textId="77777777" w:rsidR="005551DB" w:rsidRPr="001241E2" w:rsidRDefault="005551DB" w:rsidP="005551DB">
      <w:pPr>
        <w:spacing w:after="0" w:line="240" w:lineRule="auto"/>
        <w:jc w:val="both"/>
        <w:rPr>
          <w:rFonts w:asciiTheme="minorHAnsi" w:hAnsiTheme="minorHAnsi"/>
        </w:rPr>
      </w:pPr>
      <w:r w:rsidRPr="001241E2">
        <w:rPr>
          <w:rFonts w:ascii="Times New Roman" w:hAnsi="Times New Roman"/>
        </w:rPr>
        <w:t xml:space="preserve">4.3. Моментом исполнения обязательств Заказчика по оплате является момент зачисления денежных средств на расчетный счет Исполнителя </w:t>
      </w:r>
      <w:r w:rsidRPr="001241E2">
        <w:rPr>
          <w:rFonts w:ascii="Times New Roman" w:hAnsi="Times New Roman"/>
          <w:bCs/>
          <w:iCs/>
        </w:rPr>
        <w:t>или поступление денежных средств в кассу</w:t>
      </w:r>
      <w:r w:rsidRPr="001241E2">
        <w:rPr>
          <w:rFonts w:ascii="Times New Roman" w:hAnsi="Times New Roman"/>
        </w:rPr>
        <w:t xml:space="preserve"> Исполнителя.  Заказчик вправе оплатить стоимость услуг в полном объеме до даты, определенной </w:t>
      </w:r>
      <w:r w:rsidRPr="001241E2">
        <w:rPr>
          <w:rFonts w:ascii="Times New Roman" w:hAnsi="Times New Roman"/>
        </w:rPr>
        <w:lastRenderedPageBreak/>
        <w:t xml:space="preserve">пунктом 4.2.2. настоящего Договора с обязательным предоставлением Исполнителю копии платежного документа или его направлением факсимильной связью или по электронной почте. </w:t>
      </w:r>
    </w:p>
    <w:p w14:paraId="14439BD5" w14:textId="2E6F991D" w:rsidR="005551DB" w:rsidRPr="001241E2" w:rsidRDefault="005551DB" w:rsidP="005551DB">
      <w:pPr>
        <w:spacing w:after="0" w:line="240" w:lineRule="auto"/>
        <w:jc w:val="both"/>
        <w:rPr>
          <w:rFonts w:asciiTheme="minorHAnsi" w:hAnsiTheme="minorHAnsi"/>
        </w:rPr>
      </w:pPr>
      <w:r w:rsidRPr="001241E2">
        <w:rPr>
          <w:rFonts w:ascii="Times New Roman" w:hAnsi="Times New Roman"/>
        </w:rPr>
        <w:t>4.4. Оплата счета означает ознакомление и согласие с условиями настоящего договора, Правилами предоставления гостиничных услуг, действующими в Отеле «К</w:t>
      </w:r>
      <w:r w:rsidR="00FF34DB" w:rsidRPr="001241E2">
        <w:rPr>
          <w:rFonts w:ascii="Times New Roman" w:hAnsi="Times New Roman"/>
        </w:rPr>
        <w:t>руиз</w:t>
      </w:r>
      <w:r w:rsidRPr="001241E2">
        <w:rPr>
          <w:rFonts w:ascii="Times New Roman" w:hAnsi="Times New Roman"/>
        </w:rPr>
        <w:t>».</w:t>
      </w:r>
    </w:p>
    <w:p w14:paraId="00BE029D" w14:textId="77777777" w:rsidR="005551DB" w:rsidRPr="001241E2" w:rsidRDefault="005551DB" w:rsidP="005551DB">
      <w:pPr>
        <w:spacing w:after="0" w:line="240" w:lineRule="auto"/>
        <w:jc w:val="both"/>
        <w:rPr>
          <w:rFonts w:ascii="Times New Roman" w:hAnsi="Times New Roman"/>
        </w:rPr>
      </w:pPr>
      <w:r w:rsidRPr="001241E2">
        <w:rPr>
          <w:rFonts w:ascii="Times New Roman" w:hAnsi="Times New Roman"/>
          <w:bCs/>
          <w:iCs/>
        </w:rPr>
        <w:t>4.5.</w:t>
      </w:r>
      <w:r w:rsidRPr="001241E2">
        <w:rPr>
          <w:rFonts w:ascii="Times New Roman" w:hAnsi="Times New Roman"/>
        </w:rPr>
        <w:t xml:space="preserve"> Исполнитель вправе отказать в размещении лиц, указанных в подтверждении брони в случае не поступления денежных средств на расчетный счет или в кассу Исполнителя.  </w:t>
      </w:r>
    </w:p>
    <w:p w14:paraId="1476F869" w14:textId="77777777" w:rsidR="005551DB" w:rsidRPr="001241E2" w:rsidRDefault="005551DB" w:rsidP="005551DB">
      <w:pPr>
        <w:spacing w:after="0" w:line="240" w:lineRule="auto"/>
        <w:jc w:val="both"/>
        <w:rPr>
          <w:rFonts w:asciiTheme="minorHAnsi" w:hAnsiTheme="minorHAnsi"/>
        </w:rPr>
      </w:pPr>
      <w:r w:rsidRPr="001241E2">
        <w:rPr>
          <w:rFonts w:ascii="Times New Roman" w:hAnsi="Times New Roman"/>
        </w:rPr>
        <w:t xml:space="preserve">4.6. В случае не поступления оригинала настоящего Договора к </w:t>
      </w:r>
      <w:r w:rsidRPr="001241E2">
        <w:rPr>
          <w:rFonts w:ascii="Times New Roman" w:hAnsi="Times New Roman"/>
          <w:bCs/>
          <w:iCs/>
        </w:rPr>
        <w:t>Исполнителю</w:t>
      </w:r>
      <w:r w:rsidRPr="001241E2">
        <w:rPr>
          <w:rFonts w:ascii="Times New Roman" w:hAnsi="Times New Roman"/>
        </w:rPr>
        <w:t xml:space="preserve">, последний считается заключенным с момента получения Заказчиком подтверждения бронирования. </w:t>
      </w:r>
    </w:p>
    <w:p w14:paraId="3324908A" w14:textId="77777777" w:rsidR="005551DB" w:rsidRPr="001241E2" w:rsidRDefault="005551DB" w:rsidP="005551DB">
      <w:pPr>
        <w:spacing w:after="0" w:line="240" w:lineRule="auto"/>
        <w:jc w:val="both"/>
        <w:rPr>
          <w:rFonts w:ascii="Times New Roman" w:hAnsi="Times New Roman"/>
        </w:rPr>
      </w:pPr>
      <w:r w:rsidRPr="001241E2">
        <w:rPr>
          <w:rFonts w:ascii="Times New Roman" w:hAnsi="Times New Roman"/>
        </w:rPr>
        <w:t xml:space="preserve">4.7. В случае несоблюдения условий и сроков оплаты Заказчиком до начала оказания услуг договор считается не заключенным, и Исполнитель снимает с себя ответственность по выполнению обязательств по настоящему Договору. </w:t>
      </w:r>
    </w:p>
    <w:p w14:paraId="2A5BE1DA" w14:textId="77777777" w:rsidR="00A55737" w:rsidRPr="001241E2" w:rsidRDefault="00A55737" w:rsidP="0068263C">
      <w:pPr>
        <w:spacing w:after="0" w:line="240" w:lineRule="auto"/>
        <w:jc w:val="both"/>
        <w:rPr>
          <w:rFonts w:ascii="Times New Roman" w:hAnsi="Times New Roman"/>
        </w:rPr>
      </w:pPr>
    </w:p>
    <w:p w14:paraId="21F434ED" w14:textId="59659D9A" w:rsidR="00FC64F7" w:rsidRPr="001241E2" w:rsidRDefault="005551DB" w:rsidP="00FC64F7">
      <w:pPr>
        <w:spacing w:after="0" w:line="240" w:lineRule="auto"/>
        <w:jc w:val="center"/>
        <w:rPr>
          <w:rFonts w:ascii="Times New Roman" w:hAnsi="Times New Roman"/>
          <w:b/>
        </w:rPr>
      </w:pPr>
      <w:r w:rsidRPr="001241E2">
        <w:rPr>
          <w:rFonts w:ascii="Times New Roman" w:hAnsi="Times New Roman"/>
          <w:b/>
        </w:rPr>
        <w:t>5</w:t>
      </w:r>
      <w:r w:rsidR="00FC64F7" w:rsidRPr="001241E2">
        <w:rPr>
          <w:rFonts w:ascii="Times New Roman" w:hAnsi="Times New Roman"/>
          <w:b/>
        </w:rPr>
        <w:t>. СРОК ДЕЙСТВИЯ ДОГОВОРА, ИЗМЕНЕНИЕ И РАСТОРЖЕНИЕ ДОГОВОРА</w:t>
      </w:r>
    </w:p>
    <w:p w14:paraId="309F1B93" w14:textId="2431590A" w:rsidR="00FC64F7" w:rsidRPr="001241E2" w:rsidRDefault="005551DB" w:rsidP="00FC64F7">
      <w:pPr>
        <w:spacing w:after="0" w:line="240" w:lineRule="auto"/>
        <w:jc w:val="both"/>
        <w:rPr>
          <w:rFonts w:ascii="Times New Roman" w:hAnsi="Times New Roman"/>
        </w:rPr>
      </w:pPr>
      <w:r w:rsidRPr="001241E2">
        <w:rPr>
          <w:rFonts w:ascii="Times New Roman" w:hAnsi="Times New Roman"/>
        </w:rPr>
        <w:t>5</w:t>
      </w:r>
      <w:r w:rsidR="00FC64F7" w:rsidRPr="001241E2">
        <w:rPr>
          <w:rFonts w:ascii="Times New Roman" w:hAnsi="Times New Roman"/>
        </w:rPr>
        <w:t>.1. Договор вступает в силу с момента его подписания Сторонами и действует до фактического выполнения сторонами принятых на себя обязательств и осуществления всех взаиморасчетов.</w:t>
      </w:r>
    </w:p>
    <w:p w14:paraId="62F1A813" w14:textId="4E98054E" w:rsidR="00FC64F7" w:rsidRPr="001241E2" w:rsidRDefault="005551DB" w:rsidP="00FC64F7">
      <w:pPr>
        <w:spacing w:after="0" w:line="240" w:lineRule="auto"/>
        <w:jc w:val="both"/>
        <w:rPr>
          <w:rFonts w:ascii="Times New Roman" w:hAnsi="Times New Roman"/>
        </w:rPr>
      </w:pPr>
      <w:r w:rsidRPr="001241E2">
        <w:rPr>
          <w:rFonts w:ascii="Times New Roman" w:hAnsi="Times New Roman"/>
        </w:rPr>
        <w:t>5</w:t>
      </w:r>
      <w:r w:rsidR="00FC64F7" w:rsidRPr="001241E2">
        <w:rPr>
          <w:rFonts w:ascii="Times New Roman" w:hAnsi="Times New Roman"/>
        </w:rPr>
        <w:t xml:space="preserve">.2. Договор может быть изменен по соглашению сторон в следующем порядке: в случае </w:t>
      </w:r>
      <w:r w:rsidR="004C0599" w:rsidRPr="001241E2">
        <w:rPr>
          <w:rFonts w:ascii="Times New Roman" w:hAnsi="Times New Roman"/>
        </w:rPr>
        <w:t>необходимости внесения</w:t>
      </w:r>
      <w:r w:rsidR="00FC64F7" w:rsidRPr="001241E2">
        <w:rPr>
          <w:rFonts w:ascii="Times New Roman" w:hAnsi="Times New Roman"/>
        </w:rPr>
        <w:t xml:space="preserve"> изменений и дополнений в Заявку Заказчик в письменном виде направляет Исполнителю запрос на внесение соответствующих изменений и дополнений. Изменения условий договора, вызванные изменением и дополнением Заявки, совершаются в письменной форме и оформляются дополнительным соглашение</w:t>
      </w:r>
      <w:r w:rsidR="00A55737" w:rsidRPr="001241E2">
        <w:rPr>
          <w:rFonts w:ascii="Times New Roman" w:hAnsi="Times New Roman"/>
        </w:rPr>
        <w:t>м</w:t>
      </w:r>
      <w:r w:rsidR="00FC64F7" w:rsidRPr="001241E2">
        <w:rPr>
          <w:rFonts w:ascii="Times New Roman" w:hAnsi="Times New Roman"/>
        </w:rPr>
        <w:t xml:space="preserve"> к настоящему договору.</w:t>
      </w:r>
    </w:p>
    <w:p w14:paraId="2FF3C102" w14:textId="7DE87DC8" w:rsidR="005551DB" w:rsidRPr="001241E2" w:rsidRDefault="005551DB" w:rsidP="005551DB">
      <w:pPr>
        <w:spacing w:after="0" w:line="240" w:lineRule="auto"/>
        <w:jc w:val="both"/>
        <w:rPr>
          <w:rFonts w:ascii="Times New Roman" w:hAnsi="Times New Roman"/>
        </w:rPr>
      </w:pPr>
      <w:r w:rsidRPr="001241E2">
        <w:rPr>
          <w:rFonts w:ascii="Times New Roman" w:hAnsi="Times New Roman"/>
        </w:rPr>
        <w:t>5</w:t>
      </w:r>
      <w:r w:rsidR="00FC64F7" w:rsidRPr="001241E2">
        <w:rPr>
          <w:rFonts w:ascii="Times New Roman" w:hAnsi="Times New Roman"/>
        </w:rPr>
        <w:t xml:space="preserve">.3. Исполнитель </w:t>
      </w:r>
      <w:r w:rsidR="00200AAF" w:rsidRPr="001241E2">
        <w:rPr>
          <w:rFonts w:ascii="Times New Roman" w:hAnsi="Times New Roman"/>
        </w:rPr>
        <w:t>вправе</w:t>
      </w:r>
      <w:r w:rsidR="00FC64F7" w:rsidRPr="001241E2">
        <w:rPr>
          <w:rFonts w:ascii="Times New Roman" w:hAnsi="Times New Roman"/>
        </w:rPr>
        <w:t xml:space="preserve"> в одностороннем порядке отказаться от исполнения настоящего договора в случае</w:t>
      </w:r>
      <w:r w:rsidR="00200AAF" w:rsidRPr="001241E2">
        <w:rPr>
          <w:rFonts w:ascii="Times New Roman" w:hAnsi="Times New Roman"/>
        </w:rPr>
        <w:t>,</w:t>
      </w:r>
      <w:r w:rsidR="00FC64F7" w:rsidRPr="001241E2">
        <w:rPr>
          <w:rFonts w:ascii="Times New Roman" w:hAnsi="Times New Roman"/>
        </w:rPr>
        <w:t xml:space="preserve"> если к моменту начала оказания услуг не будет предоставлено подтверждение об оплате в виде платежного поручения с отметкой банка об исполнении</w:t>
      </w:r>
      <w:r w:rsidRPr="001241E2">
        <w:rPr>
          <w:rFonts w:ascii="Times New Roman" w:hAnsi="Times New Roman"/>
        </w:rPr>
        <w:t xml:space="preserve"> либо иного документа, подтверждающего оплату.</w:t>
      </w:r>
    </w:p>
    <w:p w14:paraId="34FC9D79" w14:textId="18B4D919" w:rsidR="00200AAF" w:rsidRPr="001241E2" w:rsidRDefault="005551DB" w:rsidP="00FC64F7">
      <w:pPr>
        <w:spacing w:after="0" w:line="240" w:lineRule="auto"/>
        <w:jc w:val="both"/>
        <w:rPr>
          <w:rFonts w:ascii="Times New Roman" w:hAnsi="Times New Roman"/>
        </w:rPr>
      </w:pPr>
      <w:r w:rsidRPr="001241E2">
        <w:rPr>
          <w:rFonts w:ascii="Times New Roman" w:hAnsi="Times New Roman"/>
        </w:rPr>
        <w:t>5</w:t>
      </w:r>
      <w:r w:rsidR="00F41548" w:rsidRPr="001241E2">
        <w:rPr>
          <w:rFonts w:ascii="Times New Roman" w:hAnsi="Times New Roman"/>
        </w:rPr>
        <w:t xml:space="preserve">.4. </w:t>
      </w:r>
      <w:r w:rsidR="00200AAF" w:rsidRPr="001241E2">
        <w:rPr>
          <w:rFonts w:ascii="Times New Roman" w:hAnsi="Times New Roman"/>
        </w:rPr>
        <w:t xml:space="preserve">Исполнитель вправе в одностороннем порядке </w:t>
      </w:r>
      <w:r w:rsidR="00BC5819" w:rsidRPr="001241E2">
        <w:rPr>
          <w:rFonts w:ascii="Times New Roman" w:hAnsi="Times New Roman"/>
        </w:rPr>
        <w:t>досрочно прекратить оказание гостиничных услуг в случае нарушения Заказчиком (</w:t>
      </w:r>
      <w:r w:rsidR="0068263C" w:rsidRPr="001241E2">
        <w:rPr>
          <w:rFonts w:ascii="Times New Roman" w:hAnsi="Times New Roman"/>
        </w:rPr>
        <w:t>лицами, проживающими с Заказчиком</w:t>
      </w:r>
      <w:r w:rsidR="00BC5819" w:rsidRPr="001241E2">
        <w:rPr>
          <w:rFonts w:ascii="Times New Roman" w:hAnsi="Times New Roman"/>
        </w:rPr>
        <w:t xml:space="preserve">) правил поведения и «Правил предоставления гостиничных услуг в </w:t>
      </w:r>
      <w:r w:rsidR="00B936D8" w:rsidRPr="001241E2">
        <w:rPr>
          <w:rFonts w:ascii="Times New Roman" w:hAnsi="Times New Roman"/>
        </w:rPr>
        <w:t>О</w:t>
      </w:r>
      <w:r w:rsidR="00BC5819" w:rsidRPr="001241E2">
        <w:rPr>
          <w:rFonts w:ascii="Times New Roman" w:hAnsi="Times New Roman"/>
        </w:rPr>
        <w:t>теле «</w:t>
      </w:r>
      <w:r w:rsidR="0068263C" w:rsidRPr="001241E2">
        <w:rPr>
          <w:rFonts w:ascii="Times New Roman" w:hAnsi="Times New Roman"/>
        </w:rPr>
        <w:t>Круиз</w:t>
      </w:r>
      <w:r w:rsidR="00BC5819" w:rsidRPr="001241E2">
        <w:rPr>
          <w:rFonts w:ascii="Times New Roman" w:hAnsi="Times New Roman"/>
        </w:rPr>
        <w:t>» (злоупотребление спиртными напитками, нецензурная брань, некорректное поведение</w:t>
      </w:r>
      <w:r w:rsidRPr="001241E2">
        <w:rPr>
          <w:rFonts w:ascii="Times New Roman" w:hAnsi="Times New Roman"/>
        </w:rPr>
        <w:t>,</w:t>
      </w:r>
      <w:r w:rsidR="00BC5819" w:rsidRPr="001241E2">
        <w:rPr>
          <w:rFonts w:ascii="Times New Roman" w:hAnsi="Times New Roman"/>
        </w:rPr>
        <w:t xml:space="preserve"> </w:t>
      </w:r>
      <w:r w:rsidRPr="001241E2">
        <w:rPr>
          <w:rFonts w:ascii="Times New Roman" w:hAnsi="Times New Roman"/>
        </w:rPr>
        <w:t>причинение ущерба имуществу Отеля и иным лицам   и т.д.)</w:t>
      </w:r>
      <w:r w:rsidR="00BC5819" w:rsidRPr="001241E2">
        <w:rPr>
          <w:rFonts w:ascii="Times New Roman" w:hAnsi="Times New Roman"/>
        </w:rPr>
        <w:t xml:space="preserve">, при этом возврат денежных средств Заказчику не производится. </w:t>
      </w:r>
      <w:r w:rsidRPr="001241E2">
        <w:rPr>
          <w:rFonts w:ascii="Times New Roman" w:hAnsi="Times New Roman"/>
        </w:rPr>
        <w:t xml:space="preserve">В указанных случаях </w:t>
      </w:r>
      <w:r w:rsidRPr="001241E2">
        <w:rPr>
          <w:rFonts w:ascii="Times New Roman" w:hAnsi="Times New Roman"/>
          <w:b/>
          <w:bCs/>
        </w:rPr>
        <w:t xml:space="preserve">с Заказчика подлежит взысканию </w:t>
      </w:r>
      <w:proofErr w:type="spellStart"/>
      <w:r w:rsidRPr="001241E2">
        <w:rPr>
          <w:rFonts w:ascii="Times New Roman" w:hAnsi="Times New Roman"/>
          <w:b/>
          <w:bCs/>
        </w:rPr>
        <w:t>аннуляционный</w:t>
      </w:r>
      <w:proofErr w:type="spellEnd"/>
      <w:r w:rsidRPr="001241E2">
        <w:rPr>
          <w:rFonts w:ascii="Times New Roman" w:hAnsi="Times New Roman"/>
          <w:b/>
          <w:bCs/>
        </w:rPr>
        <w:t xml:space="preserve"> сбор в размере суточной стоимости проживания в номере.</w:t>
      </w:r>
    </w:p>
    <w:p w14:paraId="5A31F6B5" w14:textId="68D0B80C" w:rsidR="00E80E06" w:rsidRPr="001241E2" w:rsidRDefault="005551DB" w:rsidP="00E80E06">
      <w:pPr>
        <w:spacing w:after="0" w:line="240" w:lineRule="auto"/>
        <w:jc w:val="both"/>
        <w:rPr>
          <w:rFonts w:ascii="Times New Roman" w:hAnsi="Times New Roman"/>
        </w:rPr>
      </w:pPr>
      <w:r w:rsidRPr="001241E2">
        <w:rPr>
          <w:rFonts w:ascii="Times New Roman" w:hAnsi="Times New Roman"/>
          <w:bCs/>
        </w:rPr>
        <w:t>5</w:t>
      </w:r>
      <w:r w:rsidR="00E80E06" w:rsidRPr="001241E2">
        <w:rPr>
          <w:rFonts w:ascii="Times New Roman" w:hAnsi="Times New Roman"/>
          <w:bCs/>
        </w:rPr>
        <w:t xml:space="preserve">.5. Исполнитель вправе досрочно расторгнуть настоящий Договор по основаниям, предусмотренным действующим законодательством Российской Федерации.  </w:t>
      </w:r>
    </w:p>
    <w:p w14:paraId="49D27018" w14:textId="77777777" w:rsidR="00E80E06" w:rsidRPr="001241E2" w:rsidRDefault="00E80E06" w:rsidP="00FC64F7">
      <w:pPr>
        <w:spacing w:after="0" w:line="240" w:lineRule="auto"/>
        <w:jc w:val="both"/>
        <w:rPr>
          <w:rFonts w:ascii="Times New Roman" w:hAnsi="Times New Roman"/>
        </w:rPr>
      </w:pPr>
    </w:p>
    <w:p w14:paraId="2923299A" w14:textId="11B10E11" w:rsidR="00FC64F7" w:rsidRPr="001241E2" w:rsidRDefault="005551DB" w:rsidP="00FC64F7">
      <w:pPr>
        <w:spacing w:after="0" w:line="240" w:lineRule="auto"/>
        <w:jc w:val="center"/>
        <w:rPr>
          <w:rFonts w:ascii="Times New Roman" w:hAnsi="Times New Roman"/>
          <w:b/>
        </w:rPr>
      </w:pPr>
      <w:r w:rsidRPr="001241E2">
        <w:rPr>
          <w:rFonts w:ascii="Times New Roman" w:hAnsi="Times New Roman"/>
          <w:b/>
        </w:rPr>
        <w:t>6</w:t>
      </w:r>
      <w:r w:rsidR="00FC64F7" w:rsidRPr="001241E2">
        <w:rPr>
          <w:rFonts w:ascii="Times New Roman" w:hAnsi="Times New Roman"/>
          <w:b/>
        </w:rPr>
        <w:t>.ОТВЕТСТВЕННОСТЬ СТОРОН</w:t>
      </w:r>
    </w:p>
    <w:p w14:paraId="44FFCD77" w14:textId="408ED766" w:rsidR="00FC64F7" w:rsidRPr="001241E2" w:rsidRDefault="005551DB" w:rsidP="00FC64F7">
      <w:pPr>
        <w:spacing w:after="0" w:line="240" w:lineRule="auto"/>
        <w:jc w:val="both"/>
        <w:rPr>
          <w:rFonts w:ascii="Times New Roman" w:hAnsi="Times New Roman"/>
        </w:rPr>
      </w:pPr>
      <w:r w:rsidRPr="001241E2">
        <w:rPr>
          <w:rFonts w:ascii="Times New Roman" w:hAnsi="Times New Roman"/>
        </w:rPr>
        <w:t>6</w:t>
      </w:r>
      <w:r w:rsidR="00FC64F7" w:rsidRPr="001241E2">
        <w:rPr>
          <w:rFonts w:ascii="Times New Roman" w:hAnsi="Times New Roman"/>
        </w:rPr>
        <w:t>.1. Условия полной или частичной аннуляции заявки на бронирование услуг указываются в Приложении</w:t>
      </w:r>
      <w:r w:rsidR="00200AAF" w:rsidRPr="001241E2">
        <w:rPr>
          <w:rFonts w:ascii="Times New Roman" w:hAnsi="Times New Roman"/>
        </w:rPr>
        <w:t xml:space="preserve"> №1 к настоящему Договору</w:t>
      </w:r>
      <w:r w:rsidR="00FC64F7" w:rsidRPr="001241E2">
        <w:rPr>
          <w:rFonts w:ascii="Times New Roman" w:hAnsi="Times New Roman"/>
        </w:rPr>
        <w:t>. Действительной признается та аннуляция, о которой Заказчик уведомил Исполнителя в письменной форме с обязательным подтверждением аннуляции.</w:t>
      </w:r>
    </w:p>
    <w:p w14:paraId="247A23E0" w14:textId="65092CF0" w:rsidR="00FC64F7" w:rsidRPr="001241E2" w:rsidRDefault="005551DB" w:rsidP="00FC64F7">
      <w:pPr>
        <w:spacing w:after="0" w:line="240" w:lineRule="auto"/>
        <w:jc w:val="both"/>
        <w:rPr>
          <w:rFonts w:ascii="Times New Roman" w:hAnsi="Times New Roman"/>
        </w:rPr>
      </w:pPr>
      <w:r w:rsidRPr="001241E2">
        <w:rPr>
          <w:rFonts w:ascii="Times New Roman" w:hAnsi="Times New Roman"/>
        </w:rPr>
        <w:t>6</w:t>
      </w:r>
      <w:r w:rsidR="00FC64F7" w:rsidRPr="001241E2">
        <w:rPr>
          <w:rFonts w:ascii="Times New Roman" w:hAnsi="Times New Roman"/>
        </w:rPr>
        <w:t>.2.В случае полного или частичного аннулирования Заказчиком забронированных гостиничных услуг позднее сроков и сверх объемов, указанных в Приложени</w:t>
      </w:r>
      <w:r w:rsidR="00200AAF" w:rsidRPr="001241E2">
        <w:rPr>
          <w:rFonts w:ascii="Times New Roman" w:hAnsi="Times New Roman"/>
        </w:rPr>
        <w:t>и № 1</w:t>
      </w:r>
      <w:r w:rsidR="00FC64F7" w:rsidRPr="001241E2">
        <w:rPr>
          <w:rFonts w:ascii="Times New Roman" w:hAnsi="Times New Roman"/>
        </w:rPr>
        <w:t xml:space="preserve">, Исполнитель вправе потребовать от Заказчика уплаты </w:t>
      </w:r>
      <w:proofErr w:type="spellStart"/>
      <w:r w:rsidR="00FB248C" w:rsidRPr="001241E2">
        <w:rPr>
          <w:rFonts w:ascii="Times New Roman" w:hAnsi="Times New Roman"/>
        </w:rPr>
        <w:t>анулляционного</w:t>
      </w:r>
      <w:proofErr w:type="spellEnd"/>
      <w:r w:rsidR="00FB248C" w:rsidRPr="001241E2">
        <w:rPr>
          <w:rFonts w:ascii="Times New Roman" w:hAnsi="Times New Roman"/>
        </w:rPr>
        <w:t xml:space="preserve"> сбора </w:t>
      </w:r>
      <w:r w:rsidR="00FC64F7" w:rsidRPr="001241E2">
        <w:rPr>
          <w:rFonts w:ascii="Times New Roman" w:hAnsi="Times New Roman"/>
        </w:rPr>
        <w:t>в размере, указанном в Приложени</w:t>
      </w:r>
      <w:r w:rsidR="00200AAF" w:rsidRPr="001241E2">
        <w:rPr>
          <w:rFonts w:ascii="Times New Roman" w:hAnsi="Times New Roman"/>
        </w:rPr>
        <w:t>и № 1</w:t>
      </w:r>
      <w:r w:rsidR="00FC64F7" w:rsidRPr="001241E2">
        <w:rPr>
          <w:rFonts w:ascii="Times New Roman" w:hAnsi="Times New Roman"/>
        </w:rPr>
        <w:t>.</w:t>
      </w:r>
    </w:p>
    <w:p w14:paraId="7CBF1373" w14:textId="6162D034" w:rsidR="00FC64F7" w:rsidRPr="001241E2" w:rsidRDefault="005551DB" w:rsidP="00FC64F7">
      <w:pPr>
        <w:spacing w:after="0" w:line="240" w:lineRule="auto"/>
        <w:jc w:val="both"/>
        <w:rPr>
          <w:rFonts w:ascii="Times New Roman" w:hAnsi="Times New Roman"/>
        </w:rPr>
      </w:pPr>
      <w:r w:rsidRPr="001241E2">
        <w:rPr>
          <w:rFonts w:ascii="Times New Roman" w:hAnsi="Times New Roman"/>
        </w:rPr>
        <w:t>6</w:t>
      </w:r>
      <w:r w:rsidR="00FC64F7" w:rsidRPr="001241E2">
        <w:rPr>
          <w:rFonts w:ascii="Times New Roman" w:hAnsi="Times New Roman"/>
        </w:rPr>
        <w:t xml:space="preserve">.3. В случае отъезда </w:t>
      </w:r>
      <w:r w:rsidR="000C31E0" w:rsidRPr="001241E2">
        <w:rPr>
          <w:rFonts w:ascii="Times New Roman" w:hAnsi="Times New Roman"/>
        </w:rPr>
        <w:t xml:space="preserve">Заказчика и/или лиц, прибывших с Заказчиком, </w:t>
      </w:r>
      <w:r w:rsidR="00FC64F7" w:rsidRPr="001241E2">
        <w:rPr>
          <w:rFonts w:ascii="Times New Roman" w:hAnsi="Times New Roman"/>
        </w:rPr>
        <w:t>ранее указанного в заявке Заказчика срока при отсутствии уведомления об этом от Заказчика в сроки, соответствующие условиям аннуляции бронирования согласно Приложению</w:t>
      </w:r>
      <w:r w:rsidR="00200AAF" w:rsidRPr="001241E2">
        <w:rPr>
          <w:rFonts w:ascii="Times New Roman" w:hAnsi="Times New Roman"/>
        </w:rPr>
        <w:t xml:space="preserve"> №1</w:t>
      </w:r>
      <w:r w:rsidR="00FC64F7" w:rsidRPr="001241E2">
        <w:rPr>
          <w:rFonts w:ascii="Times New Roman" w:hAnsi="Times New Roman"/>
        </w:rPr>
        <w:t>, Исполнитель не производит возврат ранее уплаченных денежных средств и не производит коррекцию суммы проживания. Заказчик производит оплату в размере за весь срок проживания, указанный в заявке.</w:t>
      </w:r>
    </w:p>
    <w:p w14:paraId="495A2321" w14:textId="2169DEF4" w:rsidR="001C11AF" w:rsidRPr="001241E2" w:rsidRDefault="005551DB" w:rsidP="001C11AF">
      <w:pPr>
        <w:spacing w:after="0" w:line="240" w:lineRule="auto"/>
        <w:jc w:val="both"/>
        <w:rPr>
          <w:rFonts w:ascii="Verdana" w:hAnsi="Verdana"/>
        </w:rPr>
      </w:pPr>
      <w:r w:rsidRPr="001241E2">
        <w:rPr>
          <w:rFonts w:ascii="Times New Roman" w:hAnsi="Times New Roman"/>
        </w:rPr>
        <w:t>6</w:t>
      </w:r>
      <w:r w:rsidR="00FC64F7" w:rsidRPr="001241E2">
        <w:rPr>
          <w:rFonts w:ascii="Times New Roman" w:hAnsi="Times New Roman"/>
        </w:rPr>
        <w:t xml:space="preserve">.4. </w:t>
      </w:r>
      <w:r w:rsidR="001C11AF" w:rsidRPr="001241E2">
        <w:rPr>
          <w:rFonts w:ascii="Times New Roman" w:hAnsi="Times New Roman"/>
        </w:rPr>
        <w:t xml:space="preserve">В случае опоздания Заказчика (лиц, направленных Заказчиком) с него взимается кроме платы за бронирование также плата за фактический простой номера (места в номере), но не более чем за сутки. При опоздании более чем на сутки бронь аннулируется. В случае отказа Заказчика оплатить бронь, его размещение в </w:t>
      </w:r>
      <w:r w:rsidR="00046F47" w:rsidRPr="001241E2">
        <w:rPr>
          <w:rFonts w:ascii="Times New Roman" w:hAnsi="Times New Roman"/>
        </w:rPr>
        <w:t>Отеле</w:t>
      </w:r>
      <w:r w:rsidR="001C11AF" w:rsidRPr="001241E2">
        <w:rPr>
          <w:rFonts w:ascii="Times New Roman" w:hAnsi="Times New Roman"/>
        </w:rPr>
        <w:t xml:space="preserve"> производится в порядке общей очереди.</w:t>
      </w:r>
    </w:p>
    <w:p w14:paraId="220288AD" w14:textId="56924A59" w:rsidR="00FC64F7" w:rsidRPr="001241E2" w:rsidRDefault="005551DB" w:rsidP="00FC64F7">
      <w:pPr>
        <w:spacing w:after="0" w:line="240" w:lineRule="auto"/>
        <w:jc w:val="both"/>
        <w:rPr>
          <w:rFonts w:ascii="Times New Roman" w:hAnsi="Times New Roman"/>
        </w:rPr>
      </w:pPr>
      <w:r w:rsidRPr="001241E2">
        <w:rPr>
          <w:rFonts w:ascii="Times New Roman" w:hAnsi="Times New Roman"/>
        </w:rPr>
        <w:t>6</w:t>
      </w:r>
      <w:r w:rsidR="001C11AF" w:rsidRPr="001241E2">
        <w:rPr>
          <w:rFonts w:ascii="Times New Roman" w:hAnsi="Times New Roman"/>
        </w:rPr>
        <w:t xml:space="preserve">.5. </w:t>
      </w:r>
      <w:r w:rsidR="00FC64F7" w:rsidRPr="001241E2">
        <w:rPr>
          <w:rFonts w:ascii="Times New Roman" w:hAnsi="Times New Roman"/>
        </w:rPr>
        <w:t>В случае несвоевременной оплаты услуг Исполнителя, с Заказчика подлежит взысканию неустойка в размере 0,1% от суммы задолженности за каждый день просрочки платежа, на основании письменной претензии Исполнителя.</w:t>
      </w:r>
    </w:p>
    <w:p w14:paraId="56420699" w14:textId="098D8D1F" w:rsidR="00FC64F7" w:rsidRPr="001241E2" w:rsidRDefault="005551DB" w:rsidP="00FC64F7">
      <w:pPr>
        <w:spacing w:after="0" w:line="240" w:lineRule="auto"/>
        <w:jc w:val="both"/>
        <w:rPr>
          <w:rFonts w:ascii="Times New Roman" w:hAnsi="Times New Roman"/>
        </w:rPr>
      </w:pPr>
      <w:r w:rsidRPr="001241E2">
        <w:rPr>
          <w:rFonts w:ascii="Times New Roman" w:hAnsi="Times New Roman"/>
        </w:rPr>
        <w:t>6</w:t>
      </w:r>
      <w:r w:rsidR="00FC64F7" w:rsidRPr="001241E2">
        <w:rPr>
          <w:rFonts w:ascii="Times New Roman" w:hAnsi="Times New Roman"/>
        </w:rPr>
        <w:t>.</w:t>
      </w:r>
      <w:r w:rsidR="001C11AF" w:rsidRPr="001241E2">
        <w:rPr>
          <w:rFonts w:ascii="Times New Roman" w:hAnsi="Times New Roman"/>
        </w:rPr>
        <w:t>6</w:t>
      </w:r>
      <w:r w:rsidR="00FC64F7" w:rsidRPr="001241E2">
        <w:rPr>
          <w:rFonts w:ascii="Times New Roman" w:hAnsi="Times New Roman"/>
        </w:rPr>
        <w:t xml:space="preserve">. Материальный ущерб, причиненный </w:t>
      </w:r>
      <w:r w:rsidR="00C37722" w:rsidRPr="001241E2">
        <w:rPr>
          <w:rFonts w:ascii="Times New Roman" w:hAnsi="Times New Roman"/>
        </w:rPr>
        <w:t>имуществу Исполнителя</w:t>
      </w:r>
      <w:r w:rsidR="00FC64F7" w:rsidRPr="001241E2">
        <w:rPr>
          <w:rFonts w:ascii="Times New Roman" w:hAnsi="Times New Roman"/>
        </w:rPr>
        <w:t xml:space="preserve">, </w:t>
      </w:r>
      <w:r w:rsidR="0068263C" w:rsidRPr="001241E2">
        <w:rPr>
          <w:rFonts w:ascii="Times New Roman" w:hAnsi="Times New Roman"/>
        </w:rPr>
        <w:t xml:space="preserve">Заказчиком либо лицами, проживающими с Заказчиком, </w:t>
      </w:r>
      <w:r w:rsidR="00FC64F7" w:rsidRPr="001241E2">
        <w:rPr>
          <w:rFonts w:ascii="Times New Roman" w:hAnsi="Times New Roman"/>
        </w:rPr>
        <w:t xml:space="preserve">возмещается виновными лицами непосредственно в </w:t>
      </w:r>
      <w:r w:rsidR="00046F47" w:rsidRPr="001241E2">
        <w:rPr>
          <w:rFonts w:ascii="Times New Roman" w:hAnsi="Times New Roman"/>
        </w:rPr>
        <w:t>О</w:t>
      </w:r>
      <w:r w:rsidR="00FC64F7" w:rsidRPr="001241E2">
        <w:rPr>
          <w:rFonts w:ascii="Times New Roman" w:hAnsi="Times New Roman"/>
        </w:rPr>
        <w:t xml:space="preserve">теле на основании Актов, составленных в установленном </w:t>
      </w:r>
      <w:r w:rsidR="00BC5819" w:rsidRPr="001241E2">
        <w:rPr>
          <w:rFonts w:ascii="Times New Roman" w:hAnsi="Times New Roman"/>
        </w:rPr>
        <w:t xml:space="preserve">законом </w:t>
      </w:r>
      <w:r w:rsidR="00FC64F7" w:rsidRPr="001241E2">
        <w:rPr>
          <w:rFonts w:ascii="Times New Roman" w:hAnsi="Times New Roman"/>
        </w:rPr>
        <w:t>порядке.</w:t>
      </w:r>
    </w:p>
    <w:p w14:paraId="3E040CCD" w14:textId="37A052E2" w:rsidR="00FC64F7" w:rsidRPr="001241E2" w:rsidRDefault="005551DB" w:rsidP="00FC64F7">
      <w:pPr>
        <w:spacing w:after="0" w:line="240" w:lineRule="auto"/>
        <w:jc w:val="both"/>
        <w:rPr>
          <w:rFonts w:ascii="Times New Roman" w:hAnsi="Times New Roman"/>
        </w:rPr>
      </w:pPr>
      <w:r w:rsidRPr="001241E2">
        <w:rPr>
          <w:rFonts w:ascii="Times New Roman" w:hAnsi="Times New Roman"/>
        </w:rPr>
        <w:t>6</w:t>
      </w:r>
      <w:r w:rsidR="00FC64F7" w:rsidRPr="001241E2">
        <w:rPr>
          <w:rFonts w:ascii="Times New Roman" w:hAnsi="Times New Roman"/>
        </w:rPr>
        <w:t>.</w:t>
      </w:r>
      <w:r w:rsidR="001C11AF" w:rsidRPr="001241E2">
        <w:rPr>
          <w:rFonts w:ascii="Times New Roman" w:hAnsi="Times New Roman"/>
        </w:rPr>
        <w:t>7</w:t>
      </w:r>
      <w:r w:rsidR="00FC64F7" w:rsidRPr="001241E2">
        <w:rPr>
          <w:rFonts w:ascii="Times New Roman" w:hAnsi="Times New Roman"/>
        </w:rPr>
        <w:t>. В соответствии с</w:t>
      </w:r>
      <w:r w:rsidR="00046F47" w:rsidRPr="001241E2">
        <w:rPr>
          <w:rFonts w:ascii="Times New Roman" w:hAnsi="Times New Roman"/>
        </w:rPr>
        <w:t xml:space="preserve"> действующим законодательством С</w:t>
      </w:r>
      <w:r w:rsidR="00FC64F7" w:rsidRPr="001241E2">
        <w:rPr>
          <w:rFonts w:ascii="Times New Roman" w:hAnsi="Times New Roman"/>
        </w:rPr>
        <w:t xml:space="preserve">тороны освобождаются от ответственности за неисполнение или ненадлежащее исполнение обязательств по Договору, если </w:t>
      </w:r>
      <w:r w:rsidR="00FC64F7" w:rsidRPr="001241E2">
        <w:rPr>
          <w:rFonts w:ascii="Times New Roman" w:hAnsi="Times New Roman"/>
        </w:rPr>
        <w:lastRenderedPageBreak/>
        <w:t>докажут, что надлежащее исполнение оказалось невозможным вследствие непреодолимой силы, то есть чрезвычайных и непреодолимых при данных условиях обстоятельств</w:t>
      </w:r>
      <w:r w:rsidR="00046F47" w:rsidRPr="001241E2">
        <w:rPr>
          <w:rFonts w:ascii="Times New Roman" w:hAnsi="Times New Roman"/>
        </w:rPr>
        <w:t xml:space="preserve"> (форс-мажор)</w:t>
      </w:r>
      <w:r w:rsidR="00FC64F7" w:rsidRPr="001241E2">
        <w:rPr>
          <w:rFonts w:ascii="Times New Roman" w:hAnsi="Times New Roman"/>
        </w:rPr>
        <w:t>.</w:t>
      </w:r>
    </w:p>
    <w:p w14:paraId="3C6BD98F" w14:textId="2355F9DC" w:rsidR="00FC64F7" w:rsidRPr="001241E2" w:rsidRDefault="005551DB" w:rsidP="00FC64F7">
      <w:pPr>
        <w:spacing w:after="0" w:line="240" w:lineRule="auto"/>
        <w:jc w:val="center"/>
        <w:rPr>
          <w:rFonts w:ascii="Times New Roman" w:hAnsi="Times New Roman"/>
          <w:b/>
        </w:rPr>
      </w:pPr>
      <w:r w:rsidRPr="001241E2">
        <w:rPr>
          <w:rFonts w:ascii="Times New Roman" w:hAnsi="Times New Roman"/>
          <w:b/>
        </w:rPr>
        <w:t>7</w:t>
      </w:r>
      <w:r w:rsidR="00FC64F7" w:rsidRPr="001241E2">
        <w:rPr>
          <w:rFonts w:ascii="Times New Roman" w:hAnsi="Times New Roman"/>
          <w:b/>
        </w:rPr>
        <w:t>.ПРОЧИЕ УСЛОВИЯ</w:t>
      </w:r>
    </w:p>
    <w:p w14:paraId="10860890" w14:textId="44A38A1A" w:rsidR="00FC64F7" w:rsidRPr="001241E2" w:rsidRDefault="005551DB" w:rsidP="00FC64F7">
      <w:pPr>
        <w:spacing w:after="0" w:line="240" w:lineRule="auto"/>
        <w:jc w:val="both"/>
        <w:rPr>
          <w:rFonts w:ascii="Times New Roman" w:hAnsi="Times New Roman"/>
        </w:rPr>
      </w:pPr>
      <w:r w:rsidRPr="001241E2">
        <w:rPr>
          <w:rFonts w:ascii="Times New Roman" w:hAnsi="Times New Roman"/>
        </w:rPr>
        <w:t>7</w:t>
      </w:r>
      <w:r w:rsidR="00FC64F7" w:rsidRPr="001241E2">
        <w:rPr>
          <w:rFonts w:ascii="Times New Roman" w:hAnsi="Times New Roman"/>
        </w:rPr>
        <w:t>.1. Условия Договора, а также предоставленная Сторонами друг другу коммерческая, финансовая или иная информация, связанная с заключением и исполнением Договора, включая специальные тарифы, приложения и дополнения к Договору, являются конфиденциальной информацией, не подлежащей разглашению третьим лицам без предварительного согласия другой стороны.</w:t>
      </w:r>
    </w:p>
    <w:p w14:paraId="010325FA" w14:textId="018059D6" w:rsidR="00FC64F7" w:rsidRPr="001241E2" w:rsidRDefault="005551DB" w:rsidP="00FC64F7">
      <w:pPr>
        <w:spacing w:after="0" w:line="240" w:lineRule="auto"/>
        <w:jc w:val="both"/>
        <w:rPr>
          <w:rFonts w:ascii="Times New Roman" w:hAnsi="Times New Roman"/>
        </w:rPr>
      </w:pPr>
      <w:r w:rsidRPr="001241E2">
        <w:rPr>
          <w:rFonts w:ascii="Times New Roman" w:hAnsi="Times New Roman"/>
        </w:rPr>
        <w:t>7</w:t>
      </w:r>
      <w:r w:rsidR="00FC64F7" w:rsidRPr="001241E2">
        <w:rPr>
          <w:rFonts w:ascii="Times New Roman" w:hAnsi="Times New Roman"/>
        </w:rPr>
        <w:t xml:space="preserve">.2. Все споры и разногласия, которые могут возникнуть в связи с исполнением Договора, будут разрешаться Сторонами путем переговоров, а в случае не достижения согласия, будут переданы на рассмотрение </w:t>
      </w:r>
      <w:r w:rsidR="0068263C" w:rsidRPr="001241E2">
        <w:rPr>
          <w:rFonts w:ascii="Times New Roman" w:hAnsi="Times New Roman"/>
        </w:rPr>
        <w:t>в суд в соответствии с действующим законодательством РФ</w:t>
      </w:r>
      <w:r w:rsidR="00FC64F7" w:rsidRPr="001241E2">
        <w:rPr>
          <w:rFonts w:ascii="Times New Roman" w:hAnsi="Times New Roman"/>
        </w:rPr>
        <w:t>.</w:t>
      </w:r>
    </w:p>
    <w:p w14:paraId="70D49AFE" w14:textId="76BE2041" w:rsidR="00FC64F7" w:rsidRPr="001241E2" w:rsidRDefault="005551DB" w:rsidP="00FC64F7">
      <w:pPr>
        <w:spacing w:after="0" w:line="240" w:lineRule="auto"/>
        <w:jc w:val="both"/>
        <w:rPr>
          <w:rFonts w:ascii="Times New Roman" w:hAnsi="Times New Roman"/>
        </w:rPr>
      </w:pPr>
      <w:r w:rsidRPr="001241E2">
        <w:rPr>
          <w:rFonts w:ascii="Times New Roman" w:hAnsi="Times New Roman"/>
        </w:rPr>
        <w:t>7</w:t>
      </w:r>
      <w:r w:rsidR="00FC64F7" w:rsidRPr="001241E2">
        <w:rPr>
          <w:rFonts w:ascii="Times New Roman" w:hAnsi="Times New Roman"/>
        </w:rPr>
        <w:t xml:space="preserve">.3. </w:t>
      </w:r>
      <w:r w:rsidR="001F1DB6" w:rsidRPr="001241E2">
        <w:rPr>
          <w:rFonts w:ascii="Times New Roman" w:hAnsi="Times New Roman"/>
        </w:rPr>
        <w:t xml:space="preserve">Стороны определили, что информационный и документарный обмен при исполнении настоящего Договора производится сторонами непосредственно электронной или иной связью, позволяющей зафиксировать факт отправки и получения информации и документов сторонами с последующей отправкой оригиналов документов почтовой связью в течение 5 (пяти) рабочих дней с момента их составления и направления по факсу или электронной почте. При этом, указанные передаваемые/направляемые документы могут быть заверены (подписаны) электронной подписью (ЭП, ЭЦП) уполномоченного лица Стороны Договора. Электронные документы, подписанные каждой из Сторон ЭП (ЭЦП), приравниваются к документам на бумажных носителях, оформленных надлежащим образом. </w:t>
      </w:r>
    </w:p>
    <w:p w14:paraId="274B04CD" w14:textId="77777777" w:rsidR="00FC64F7" w:rsidRPr="001241E2" w:rsidRDefault="00FC64F7" w:rsidP="00FC64F7">
      <w:pPr>
        <w:spacing w:after="0" w:line="240" w:lineRule="auto"/>
        <w:jc w:val="both"/>
        <w:rPr>
          <w:rFonts w:ascii="Times New Roman" w:hAnsi="Times New Roman"/>
        </w:rPr>
      </w:pPr>
      <w:r w:rsidRPr="001241E2">
        <w:rPr>
          <w:rFonts w:ascii="Times New Roman" w:hAnsi="Times New Roman"/>
        </w:rPr>
        <w:t>Контакты Исполнителя (</w:t>
      </w:r>
      <w:r w:rsidRPr="001241E2">
        <w:rPr>
          <w:rFonts w:ascii="Times New Roman" w:hAnsi="Times New Roman"/>
          <w:lang w:val="en-US"/>
        </w:rPr>
        <w:t>e</w:t>
      </w:r>
      <w:r w:rsidRPr="001241E2">
        <w:rPr>
          <w:rFonts w:ascii="Times New Roman" w:hAnsi="Times New Roman"/>
        </w:rPr>
        <w:t>-</w:t>
      </w:r>
      <w:r w:rsidRPr="001241E2">
        <w:rPr>
          <w:rFonts w:ascii="Times New Roman" w:hAnsi="Times New Roman"/>
          <w:lang w:val="en-US"/>
        </w:rPr>
        <w:t>mail</w:t>
      </w:r>
      <w:r w:rsidRPr="001241E2">
        <w:rPr>
          <w:rFonts w:ascii="Times New Roman" w:hAnsi="Times New Roman"/>
        </w:rPr>
        <w:t>, факс, тел.)</w:t>
      </w:r>
      <w:r w:rsidR="00523E62" w:rsidRPr="001241E2">
        <w:rPr>
          <w:rFonts w:ascii="Times New Roman" w:hAnsi="Times New Roman"/>
        </w:rPr>
        <w:t xml:space="preserve"> kruiz-anapa@mail.ru</w:t>
      </w:r>
      <w:r w:rsidRPr="001241E2">
        <w:rPr>
          <w:rFonts w:ascii="Times New Roman" w:hAnsi="Times New Roman"/>
        </w:rPr>
        <w:t>, 8 (</w:t>
      </w:r>
      <w:r w:rsidR="007E6368" w:rsidRPr="001241E2">
        <w:rPr>
          <w:rFonts w:ascii="Times New Roman" w:hAnsi="Times New Roman"/>
        </w:rPr>
        <w:t>800)350 85 03</w:t>
      </w:r>
    </w:p>
    <w:p w14:paraId="0403FB87" w14:textId="77777777" w:rsidR="00581BBB" w:rsidRPr="001241E2" w:rsidRDefault="00FC64F7" w:rsidP="00FC64F7">
      <w:pPr>
        <w:spacing w:after="0" w:line="240" w:lineRule="auto"/>
        <w:jc w:val="both"/>
        <w:rPr>
          <w:rFonts w:ascii="Times New Roman" w:hAnsi="Times New Roman"/>
        </w:rPr>
      </w:pPr>
      <w:r w:rsidRPr="001241E2">
        <w:rPr>
          <w:rFonts w:ascii="Times New Roman" w:hAnsi="Times New Roman"/>
        </w:rPr>
        <w:t>Контакты Заказчика (</w:t>
      </w:r>
      <w:r w:rsidRPr="001241E2">
        <w:rPr>
          <w:rFonts w:ascii="Times New Roman" w:hAnsi="Times New Roman"/>
          <w:lang w:val="en-US"/>
        </w:rPr>
        <w:t>e</w:t>
      </w:r>
      <w:r w:rsidRPr="001241E2">
        <w:rPr>
          <w:rFonts w:ascii="Times New Roman" w:hAnsi="Times New Roman"/>
        </w:rPr>
        <w:t>-</w:t>
      </w:r>
      <w:r w:rsidRPr="001241E2">
        <w:rPr>
          <w:rFonts w:ascii="Times New Roman" w:hAnsi="Times New Roman"/>
          <w:lang w:val="en-US"/>
        </w:rPr>
        <w:t>mail</w:t>
      </w:r>
      <w:r w:rsidRPr="001241E2">
        <w:rPr>
          <w:rFonts w:ascii="Times New Roman" w:hAnsi="Times New Roman"/>
        </w:rPr>
        <w:t>, факс, тел.):</w:t>
      </w:r>
      <w:r w:rsidR="00B24C62" w:rsidRPr="001241E2">
        <w:t xml:space="preserve"> </w:t>
      </w:r>
      <w:r w:rsidR="0068263C" w:rsidRPr="001241E2">
        <w:t>__________________________________________________</w:t>
      </w:r>
    </w:p>
    <w:p w14:paraId="27D50F5C" w14:textId="4A7C871F" w:rsidR="00FC64F7" w:rsidRPr="001241E2" w:rsidRDefault="005551DB" w:rsidP="00FC64F7">
      <w:pPr>
        <w:spacing w:after="0" w:line="240" w:lineRule="auto"/>
        <w:jc w:val="both"/>
        <w:rPr>
          <w:rFonts w:ascii="Times New Roman" w:hAnsi="Times New Roman"/>
        </w:rPr>
      </w:pPr>
      <w:r w:rsidRPr="001241E2">
        <w:rPr>
          <w:rFonts w:ascii="Times New Roman" w:hAnsi="Times New Roman"/>
        </w:rPr>
        <w:t>7</w:t>
      </w:r>
      <w:r w:rsidR="00FC64F7" w:rsidRPr="001241E2">
        <w:rPr>
          <w:rFonts w:ascii="Times New Roman" w:hAnsi="Times New Roman"/>
        </w:rPr>
        <w:t>.</w:t>
      </w:r>
      <w:r w:rsidR="001F1DB6" w:rsidRPr="001241E2">
        <w:rPr>
          <w:rFonts w:ascii="Times New Roman" w:hAnsi="Times New Roman"/>
        </w:rPr>
        <w:t>4</w:t>
      </w:r>
      <w:r w:rsidR="00FC64F7" w:rsidRPr="001241E2">
        <w:rPr>
          <w:rFonts w:ascii="Times New Roman" w:hAnsi="Times New Roman"/>
        </w:rPr>
        <w:t>. Договор составлен в двух подлинных экземплярах, имеющих равную юридическую силу, по одному экземпляру для Исполнителя и Заказчика.</w:t>
      </w:r>
    </w:p>
    <w:p w14:paraId="33BB016F" w14:textId="2D8C4972" w:rsidR="00FC64F7" w:rsidRPr="001241E2" w:rsidRDefault="005551DB" w:rsidP="00FC64F7">
      <w:pPr>
        <w:spacing w:after="0" w:line="240" w:lineRule="auto"/>
        <w:jc w:val="center"/>
        <w:rPr>
          <w:rFonts w:ascii="Times New Roman" w:hAnsi="Times New Roman"/>
          <w:b/>
        </w:rPr>
      </w:pPr>
      <w:r w:rsidRPr="001241E2">
        <w:rPr>
          <w:rFonts w:ascii="Times New Roman" w:hAnsi="Times New Roman"/>
          <w:b/>
        </w:rPr>
        <w:t>8</w:t>
      </w:r>
      <w:r w:rsidR="00FC64F7" w:rsidRPr="001241E2">
        <w:rPr>
          <w:rFonts w:ascii="Times New Roman" w:hAnsi="Times New Roman"/>
          <w:b/>
        </w:rPr>
        <w:t>.ЮРИДИЧЕСКИЕ АДРЕСА И РЕКВИЗИТЫ СТОРОН</w:t>
      </w:r>
    </w:p>
    <w:p w14:paraId="2832BDF7" w14:textId="77777777" w:rsidR="00FC64F7" w:rsidRPr="001241E2" w:rsidRDefault="00FC64F7" w:rsidP="00FC64F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31"/>
        <w:gridCol w:w="5014"/>
      </w:tblGrid>
      <w:tr w:rsidR="00FC64F7" w:rsidRPr="001241E2" w14:paraId="28E3AA62" w14:textId="77777777" w:rsidTr="00F04609">
        <w:tc>
          <w:tcPr>
            <w:tcW w:w="5211" w:type="dxa"/>
          </w:tcPr>
          <w:p w14:paraId="3DAE80E0" w14:textId="77777777" w:rsidR="00FC64F7" w:rsidRPr="001241E2" w:rsidRDefault="00FC64F7" w:rsidP="00F04609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41E2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«Исполнитель»</w:t>
            </w:r>
          </w:p>
          <w:p w14:paraId="6A92EA8A" w14:textId="77777777" w:rsidR="00FC64F7" w:rsidRPr="001241E2" w:rsidRDefault="00FC64F7" w:rsidP="00F04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241E2">
              <w:rPr>
                <w:rFonts w:ascii="Times New Roman" w:hAnsi="Times New Roman"/>
                <w:b/>
                <w:sz w:val="20"/>
                <w:szCs w:val="20"/>
              </w:rPr>
              <w:t>ООО «ЛА МЕЛИЯ»</w:t>
            </w:r>
          </w:p>
          <w:p w14:paraId="213C8FD2" w14:textId="77777777" w:rsidR="00FC64F7" w:rsidRPr="001241E2" w:rsidRDefault="00FC64F7" w:rsidP="00F04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41E2">
              <w:rPr>
                <w:rFonts w:ascii="Times New Roman" w:hAnsi="Times New Roman"/>
                <w:sz w:val="20"/>
                <w:szCs w:val="20"/>
              </w:rPr>
              <w:t xml:space="preserve">Юр. Адрес: 353456, Краснодарский край, </w:t>
            </w:r>
            <w:proofErr w:type="spellStart"/>
            <w:r w:rsidRPr="001241E2">
              <w:rPr>
                <w:rFonts w:ascii="Times New Roman" w:hAnsi="Times New Roman"/>
                <w:sz w:val="20"/>
                <w:szCs w:val="20"/>
              </w:rPr>
              <w:t>г.Анапа</w:t>
            </w:r>
            <w:proofErr w:type="spellEnd"/>
            <w:r w:rsidRPr="001241E2">
              <w:rPr>
                <w:rFonts w:ascii="Times New Roman" w:hAnsi="Times New Roman"/>
                <w:sz w:val="20"/>
                <w:szCs w:val="20"/>
              </w:rPr>
              <w:t>, проезд Золотистый</w:t>
            </w:r>
            <w:r w:rsidR="000C31E0" w:rsidRPr="001241E2">
              <w:rPr>
                <w:rFonts w:ascii="Times New Roman" w:hAnsi="Times New Roman"/>
                <w:sz w:val="20"/>
                <w:szCs w:val="20"/>
              </w:rPr>
              <w:t>, д.</w:t>
            </w:r>
            <w:r w:rsidRPr="001241E2">
              <w:rPr>
                <w:rFonts w:ascii="Times New Roman" w:hAnsi="Times New Roman"/>
                <w:sz w:val="20"/>
                <w:szCs w:val="20"/>
              </w:rPr>
              <w:t xml:space="preserve"> 7</w:t>
            </w:r>
          </w:p>
          <w:p w14:paraId="2B661D0B" w14:textId="77777777" w:rsidR="00FC64F7" w:rsidRPr="001241E2" w:rsidRDefault="00FC64F7" w:rsidP="00F04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241E2">
              <w:rPr>
                <w:rFonts w:ascii="Times New Roman" w:hAnsi="Times New Roman"/>
                <w:sz w:val="20"/>
                <w:szCs w:val="20"/>
              </w:rPr>
              <w:t>Факт.адрес</w:t>
            </w:r>
            <w:proofErr w:type="spellEnd"/>
            <w:r w:rsidRPr="001241E2">
              <w:rPr>
                <w:rFonts w:ascii="Times New Roman" w:hAnsi="Times New Roman"/>
                <w:sz w:val="20"/>
                <w:szCs w:val="20"/>
              </w:rPr>
              <w:t xml:space="preserve">: 353456, Краснодарский край, </w:t>
            </w:r>
            <w:proofErr w:type="spellStart"/>
            <w:r w:rsidRPr="001241E2">
              <w:rPr>
                <w:rFonts w:ascii="Times New Roman" w:hAnsi="Times New Roman"/>
                <w:sz w:val="20"/>
                <w:szCs w:val="20"/>
              </w:rPr>
              <w:t>г.Анапа</w:t>
            </w:r>
            <w:proofErr w:type="spellEnd"/>
            <w:r w:rsidRPr="001241E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7E6368" w:rsidRPr="001241E2">
              <w:rPr>
                <w:rFonts w:ascii="Times New Roman" w:hAnsi="Times New Roman"/>
                <w:sz w:val="20"/>
                <w:szCs w:val="20"/>
              </w:rPr>
              <w:t>Пионерский проспект</w:t>
            </w:r>
            <w:r w:rsidR="000C31E0" w:rsidRPr="001241E2">
              <w:rPr>
                <w:rFonts w:ascii="Times New Roman" w:hAnsi="Times New Roman"/>
                <w:sz w:val="20"/>
                <w:szCs w:val="20"/>
              </w:rPr>
              <w:t>, д.</w:t>
            </w:r>
            <w:r w:rsidR="007E6368" w:rsidRPr="001241E2">
              <w:rPr>
                <w:rFonts w:ascii="Times New Roman" w:hAnsi="Times New Roman"/>
                <w:sz w:val="20"/>
                <w:szCs w:val="20"/>
              </w:rPr>
              <w:t xml:space="preserve"> 81</w:t>
            </w:r>
          </w:p>
          <w:p w14:paraId="0774F9DA" w14:textId="77777777" w:rsidR="00FC64F7" w:rsidRPr="001241E2" w:rsidRDefault="00FC64F7" w:rsidP="00F04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41E2">
              <w:rPr>
                <w:rFonts w:ascii="Times New Roman" w:hAnsi="Times New Roman"/>
                <w:sz w:val="20"/>
                <w:szCs w:val="20"/>
              </w:rPr>
              <w:t>Тел./факс: 8(</w:t>
            </w:r>
            <w:r w:rsidR="007E6368" w:rsidRPr="001241E2">
              <w:rPr>
                <w:rFonts w:ascii="Times New Roman" w:hAnsi="Times New Roman"/>
                <w:sz w:val="20"/>
                <w:szCs w:val="20"/>
              </w:rPr>
              <w:t>800)350 85 03</w:t>
            </w:r>
          </w:p>
          <w:p w14:paraId="2DA1E548" w14:textId="77777777" w:rsidR="00FC64F7" w:rsidRPr="001241E2" w:rsidRDefault="00FC64F7" w:rsidP="00F04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41E2">
              <w:rPr>
                <w:rFonts w:ascii="Times New Roman" w:hAnsi="Times New Roman"/>
                <w:sz w:val="20"/>
                <w:szCs w:val="20"/>
              </w:rPr>
              <w:t xml:space="preserve">сайт: </w:t>
            </w:r>
            <w:r w:rsidR="00523E62" w:rsidRPr="001241E2">
              <w:rPr>
                <w:rFonts w:ascii="Times New Roman" w:hAnsi="Times New Roman"/>
                <w:sz w:val="20"/>
                <w:szCs w:val="20"/>
              </w:rPr>
              <w:t>https://otel-kruiz.ru</w:t>
            </w:r>
          </w:p>
          <w:p w14:paraId="36E5C0C4" w14:textId="77777777" w:rsidR="00523E62" w:rsidRPr="001241E2" w:rsidRDefault="00FC64F7" w:rsidP="00F04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41E2">
              <w:rPr>
                <w:rFonts w:ascii="Times New Roman" w:hAnsi="Times New Roman"/>
                <w:sz w:val="20"/>
                <w:szCs w:val="20"/>
              </w:rPr>
              <w:t xml:space="preserve">эл. почта: </w:t>
            </w:r>
            <w:hyperlink r:id="rId7" w:history="1">
              <w:r w:rsidR="00B96537" w:rsidRPr="001241E2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</w:rPr>
                <w:t>kruiz-anapa@mail.ru</w:t>
              </w:r>
            </w:hyperlink>
            <w:r w:rsidR="00B96537" w:rsidRPr="001241E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720EF3A" w14:textId="5B835398" w:rsidR="00FC64F7" w:rsidRPr="001241E2" w:rsidRDefault="00FC64F7" w:rsidP="00F04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41E2">
              <w:rPr>
                <w:rFonts w:ascii="Times New Roman" w:hAnsi="Times New Roman"/>
                <w:sz w:val="20"/>
                <w:szCs w:val="20"/>
              </w:rPr>
              <w:t>ИНН 2301070615</w:t>
            </w:r>
            <w:r w:rsidR="005551DB" w:rsidRPr="001241E2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ОГРН 1092301000637</w:t>
            </w:r>
          </w:p>
          <w:p w14:paraId="35865D9C" w14:textId="77777777" w:rsidR="00FC64F7" w:rsidRPr="001241E2" w:rsidRDefault="00FC64F7" w:rsidP="00F04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41E2">
              <w:rPr>
                <w:rFonts w:ascii="Times New Roman" w:hAnsi="Times New Roman"/>
                <w:sz w:val="20"/>
                <w:szCs w:val="20"/>
              </w:rPr>
              <w:t>р/с 40702810426100424607</w:t>
            </w:r>
          </w:p>
          <w:p w14:paraId="7EC205D5" w14:textId="77777777" w:rsidR="00FC64F7" w:rsidRPr="001241E2" w:rsidRDefault="00FC64F7" w:rsidP="00F04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41E2">
              <w:rPr>
                <w:rFonts w:ascii="Times New Roman" w:hAnsi="Times New Roman"/>
                <w:sz w:val="20"/>
                <w:szCs w:val="20"/>
              </w:rPr>
              <w:t>в Южном филиале АО «Райффайзенбанк»</w:t>
            </w:r>
          </w:p>
          <w:p w14:paraId="7466A640" w14:textId="77777777" w:rsidR="00FC64F7" w:rsidRPr="001241E2" w:rsidRDefault="00FC64F7" w:rsidP="00F04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41E2">
              <w:rPr>
                <w:rFonts w:ascii="Times New Roman" w:hAnsi="Times New Roman"/>
                <w:sz w:val="20"/>
                <w:szCs w:val="20"/>
              </w:rPr>
              <w:t>г. Краснодар  </w:t>
            </w:r>
          </w:p>
          <w:p w14:paraId="2104D86B" w14:textId="77777777" w:rsidR="00FC64F7" w:rsidRPr="001241E2" w:rsidRDefault="00FC64F7" w:rsidP="00F04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41E2">
              <w:rPr>
                <w:rFonts w:ascii="Times New Roman" w:hAnsi="Times New Roman"/>
                <w:sz w:val="20"/>
                <w:szCs w:val="20"/>
              </w:rPr>
              <w:t>К/с 30101810900000000556</w:t>
            </w:r>
          </w:p>
          <w:p w14:paraId="51EF3B64" w14:textId="77777777" w:rsidR="00FC64F7" w:rsidRPr="001241E2" w:rsidRDefault="00FC64F7" w:rsidP="00F04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41E2">
              <w:rPr>
                <w:rFonts w:ascii="Times New Roman" w:hAnsi="Times New Roman"/>
                <w:sz w:val="20"/>
                <w:szCs w:val="20"/>
              </w:rPr>
              <w:t>БИК 040349556</w:t>
            </w:r>
          </w:p>
          <w:p w14:paraId="61C63FD8" w14:textId="77777777" w:rsidR="00FC64F7" w:rsidRPr="001241E2" w:rsidRDefault="00FC64F7" w:rsidP="00F04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41E2">
              <w:rPr>
                <w:rFonts w:ascii="Times New Roman" w:hAnsi="Times New Roman"/>
                <w:sz w:val="20"/>
                <w:szCs w:val="20"/>
              </w:rPr>
              <w:t>КПП 230101001</w:t>
            </w:r>
          </w:p>
          <w:p w14:paraId="0D8C3D7A" w14:textId="77777777" w:rsidR="00FC64F7" w:rsidRPr="001241E2" w:rsidRDefault="00FC64F7" w:rsidP="00F04609">
            <w:pPr>
              <w:spacing w:after="0" w:line="240" w:lineRule="auto"/>
              <w:ind w:left="708"/>
              <w:rPr>
                <w:rFonts w:ascii="Times New Roman" w:hAnsi="Times New Roman"/>
                <w:sz w:val="20"/>
                <w:szCs w:val="20"/>
              </w:rPr>
            </w:pPr>
            <w:r w:rsidRPr="001241E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81F3C66" w14:textId="77777777" w:rsidR="00FC64F7" w:rsidRPr="001241E2" w:rsidRDefault="00FC64F7" w:rsidP="00F04609">
            <w:pPr>
              <w:spacing w:after="0" w:line="240" w:lineRule="auto"/>
              <w:ind w:left="708"/>
              <w:rPr>
                <w:rFonts w:ascii="Times New Roman" w:hAnsi="Times New Roman"/>
                <w:sz w:val="20"/>
                <w:szCs w:val="20"/>
              </w:rPr>
            </w:pPr>
          </w:p>
          <w:p w14:paraId="31CD040F" w14:textId="77777777" w:rsidR="00E47340" w:rsidRDefault="00C13446" w:rsidP="00F04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41E2">
              <w:rPr>
                <w:rFonts w:ascii="Times New Roman" w:hAnsi="Times New Roman"/>
                <w:sz w:val="20"/>
                <w:szCs w:val="20"/>
              </w:rPr>
              <w:t>Управляющий Отелем «КРУИЗ»</w:t>
            </w:r>
            <w:del w:id="3" w:author="Пользователь" w:date="2022-04-15T10:15:00Z">
              <w:r w:rsidRPr="001241E2" w:rsidDel="007363C5">
                <w:rPr>
                  <w:rFonts w:ascii="Times New Roman" w:hAnsi="Times New Roman"/>
                  <w:sz w:val="20"/>
                  <w:szCs w:val="20"/>
                </w:rPr>
                <w:delText xml:space="preserve"> </w:delText>
              </w:r>
            </w:del>
            <w:r w:rsidR="00E4734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B22B081" w14:textId="77777777" w:rsidR="00E47340" w:rsidRDefault="00E47340" w:rsidP="00F04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0FF1470" w14:textId="77777777" w:rsidR="00E47340" w:rsidRDefault="00E47340" w:rsidP="00F04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0F86E7A" w14:textId="1CD9F7AB" w:rsidR="00C13446" w:rsidRPr="001241E2" w:rsidRDefault="00E47340" w:rsidP="00F04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Ишханян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Л.А. </w:t>
            </w:r>
            <w:r w:rsidR="00C13446" w:rsidRPr="001241E2">
              <w:rPr>
                <w:rFonts w:ascii="Times New Roman" w:hAnsi="Times New Roman"/>
                <w:sz w:val="20"/>
                <w:szCs w:val="20"/>
              </w:rPr>
              <w:t>__________________</w:t>
            </w:r>
          </w:p>
          <w:p w14:paraId="35B32965" w14:textId="77777777" w:rsidR="00FC64F7" w:rsidRPr="001241E2" w:rsidRDefault="00FC64F7" w:rsidP="00F04609">
            <w:pPr>
              <w:spacing w:after="0" w:line="240" w:lineRule="auto"/>
              <w:ind w:left="708"/>
              <w:rPr>
                <w:rFonts w:ascii="Times New Roman" w:hAnsi="Times New Roman"/>
                <w:sz w:val="20"/>
                <w:szCs w:val="20"/>
              </w:rPr>
            </w:pPr>
            <w:r w:rsidRPr="001241E2">
              <w:rPr>
                <w:rFonts w:ascii="Times New Roman" w:hAnsi="Times New Roman"/>
                <w:sz w:val="20"/>
                <w:szCs w:val="20"/>
              </w:rPr>
              <w:t xml:space="preserve">                           М.П.</w:t>
            </w:r>
          </w:p>
        </w:tc>
        <w:tc>
          <w:tcPr>
            <w:tcW w:w="5161" w:type="dxa"/>
          </w:tcPr>
          <w:p w14:paraId="3547D0D3" w14:textId="77777777" w:rsidR="00FC64F7" w:rsidRPr="001241E2" w:rsidRDefault="00FC64F7" w:rsidP="00F04609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41E2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«Заказчик»</w:t>
            </w:r>
          </w:p>
          <w:p w14:paraId="1F22ECEC" w14:textId="77777777" w:rsidR="00963D8D" w:rsidRPr="001241E2" w:rsidRDefault="00046F47" w:rsidP="00F04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241E2">
              <w:rPr>
                <w:rFonts w:ascii="Times New Roman" w:hAnsi="Times New Roman"/>
                <w:b/>
                <w:sz w:val="20"/>
                <w:szCs w:val="20"/>
              </w:rPr>
              <w:t xml:space="preserve">Гражданин (ка) РФ ___________________________  </w:t>
            </w:r>
          </w:p>
          <w:p w14:paraId="19E7CB0A" w14:textId="77777777" w:rsidR="00046F47" w:rsidRPr="001241E2" w:rsidRDefault="00046F47" w:rsidP="00F04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241E2">
              <w:rPr>
                <w:rFonts w:ascii="Times New Roman" w:hAnsi="Times New Roman"/>
                <w:b/>
                <w:sz w:val="20"/>
                <w:szCs w:val="20"/>
              </w:rPr>
              <w:t xml:space="preserve">_____________________________________________ </w:t>
            </w:r>
          </w:p>
          <w:p w14:paraId="6C650609" w14:textId="77777777" w:rsidR="00046F47" w:rsidRPr="001241E2" w:rsidRDefault="00046F47" w:rsidP="00F04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241E2">
              <w:rPr>
                <w:rFonts w:ascii="Times New Roman" w:hAnsi="Times New Roman"/>
                <w:b/>
                <w:sz w:val="20"/>
                <w:szCs w:val="20"/>
              </w:rPr>
              <w:t xml:space="preserve">_____________________________________________ </w:t>
            </w:r>
          </w:p>
          <w:p w14:paraId="7AA58B71" w14:textId="77777777" w:rsidR="00046F47" w:rsidRPr="001241E2" w:rsidRDefault="00046F47" w:rsidP="00F04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241E2">
              <w:rPr>
                <w:rFonts w:ascii="Times New Roman" w:hAnsi="Times New Roman"/>
                <w:b/>
                <w:sz w:val="20"/>
                <w:szCs w:val="20"/>
              </w:rPr>
              <w:t xml:space="preserve">_____________________________________________ </w:t>
            </w:r>
          </w:p>
          <w:p w14:paraId="3BE357C6" w14:textId="77777777" w:rsidR="00046F47" w:rsidRPr="001241E2" w:rsidRDefault="00046F47" w:rsidP="00F04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241E2">
              <w:rPr>
                <w:rFonts w:ascii="Times New Roman" w:hAnsi="Times New Roman"/>
                <w:b/>
                <w:sz w:val="20"/>
                <w:szCs w:val="20"/>
              </w:rPr>
              <w:t xml:space="preserve">_____________________________________________ </w:t>
            </w:r>
          </w:p>
          <w:p w14:paraId="1BAB2C29" w14:textId="77777777" w:rsidR="00046F47" w:rsidRPr="001241E2" w:rsidRDefault="00046F47" w:rsidP="00F04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241E2">
              <w:rPr>
                <w:rFonts w:ascii="Times New Roman" w:hAnsi="Times New Roman"/>
                <w:b/>
                <w:sz w:val="20"/>
                <w:szCs w:val="20"/>
              </w:rPr>
              <w:t xml:space="preserve">_____________________________________________ </w:t>
            </w:r>
          </w:p>
          <w:p w14:paraId="10C9E395" w14:textId="77777777" w:rsidR="00046F47" w:rsidRPr="001241E2" w:rsidRDefault="00046F47" w:rsidP="00F04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241E2">
              <w:rPr>
                <w:rFonts w:ascii="Times New Roman" w:hAnsi="Times New Roman"/>
                <w:b/>
                <w:sz w:val="20"/>
                <w:szCs w:val="20"/>
              </w:rPr>
              <w:t xml:space="preserve">_____________________________________________ </w:t>
            </w:r>
          </w:p>
          <w:p w14:paraId="2C2C97EF" w14:textId="77777777" w:rsidR="00046F47" w:rsidRPr="001241E2" w:rsidRDefault="00046F47" w:rsidP="00F04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241E2">
              <w:rPr>
                <w:rFonts w:ascii="Times New Roman" w:hAnsi="Times New Roman"/>
                <w:b/>
                <w:sz w:val="20"/>
                <w:szCs w:val="20"/>
              </w:rPr>
              <w:t xml:space="preserve">_____________________________________________ </w:t>
            </w:r>
          </w:p>
          <w:p w14:paraId="45CD6645" w14:textId="77777777" w:rsidR="00046F47" w:rsidRPr="001241E2" w:rsidRDefault="00046F47" w:rsidP="00F04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241E2">
              <w:rPr>
                <w:rFonts w:ascii="Times New Roman" w:hAnsi="Times New Roman"/>
                <w:b/>
                <w:sz w:val="20"/>
                <w:szCs w:val="20"/>
              </w:rPr>
              <w:t xml:space="preserve">_____________________________________________ </w:t>
            </w:r>
          </w:p>
          <w:p w14:paraId="73D9329D" w14:textId="77777777" w:rsidR="00046F47" w:rsidRPr="001241E2" w:rsidRDefault="00046F47" w:rsidP="00F04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241E2">
              <w:rPr>
                <w:rFonts w:ascii="Times New Roman" w:hAnsi="Times New Roman"/>
                <w:b/>
                <w:sz w:val="20"/>
                <w:szCs w:val="20"/>
              </w:rPr>
              <w:t xml:space="preserve">_____________________________________________ </w:t>
            </w:r>
          </w:p>
          <w:p w14:paraId="6E77B129" w14:textId="77777777" w:rsidR="00FC64F7" w:rsidRPr="001241E2" w:rsidRDefault="00046F47" w:rsidP="00046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241E2">
              <w:rPr>
                <w:rFonts w:ascii="Times New Roman" w:hAnsi="Times New Roman"/>
                <w:b/>
                <w:sz w:val="20"/>
                <w:szCs w:val="20"/>
              </w:rPr>
              <w:t xml:space="preserve">_____________________________________________ </w:t>
            </w:r>
          </w:p>
          <w:p w14:paraId="00D4631E" w14:textId="77777777" w:rsidR="00046F47" w:rsidRPr="001241E2" w:rsidRDefault="00046F47" w:rsidP="00046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241E2">
              <w:rPr>
                <w:rFonts w:ascii="Times New Roman" w:hAnsi="Times New Roman"/>
                <w:b/>
                <w:sz w:val="20"/>
                <w:szCs w:val="20"/>
              </w:rPr>
              <w:t xml:space="preserve">_____________________________________________ </w:t>
            </w:r>
          </w:p>
          <w:p w14:paraId="6EEB14B1" w14:textId="77777777" w:rsidR="00046F47" w:rsidRPr="001241E2" w:rsidRDefault="00046F47" w:rsidP="00046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B85BD3E" w14:textId="77777777" w:rsidR="00046F47" w:rsidRPr="001241E2" w:rsidRDefault="00046F47" w:rsidP="00046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14:paraId="64B9CAF6" w14:textId="77777777" w:rsidR="00FC64F7" w:rsidRPr="001241E2" w:rsidRDefault="00FC64F7" w:rsidP="00F04609">
            <w:pPr>
              <w:spacing w:after="0" w:line="240" w:lineRule="auto"/>
              <w:rPr>
                <w:rFonts w:ascii="Times New Roman" w:hAnsi="Times New Roman"/>
              </w:rPr>
            </w:pPr>
            <w:r w:rsidRPr="001241E2">
              <w:rPr>
                <w:rFonts w:ascii="Times New Roman" w:hAnsi="Times New Roman"/>
              </w:rPr>
              <w:t xml:space="preserve">     </w:t>
            </w:r>
          </w:p>
          <w:p w14:paraId="46AC3E98" w14:textId="77777777" w:rsidR="00FC64F7" w:rsidRPr="001241E2" w:rsidRDefault="00FC64F7" w:rsidP="00F04609">
            <w:pPr>
              <w:spacing w:after="0" w:line="240" w:lineRule="auto"/>
              <w:rPr>
                <w:rFonts w:ascii="Times New Roman" w:hAnsi="Times New Roman"/>
              </w:rPr>
            </w:pPr>
            <w:r w:rsidRPr="001241E2">
              <w:rPr>
                <w:rFonts w:ascii="Times New Roman" w:hAnsi="Times New Roman"/>
              </w:rPr>
              <w:t xml:space="preserve">   </w:t>
            </w:r>
          </w:p>
          <w:p w14:paraId="58EA3764" w14:textId="77777777" w:rsidR="00FC64F7" w:rsidRPr="001241E2" w:rsidRDefault="00FC64F7" w:rsidP="00F0460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C5BDFEE" w14:textId="77777777" w:rsidR="00C13446" w:rsidRPr="001241E2" w:rsidRDefault="00FC64F7" w:rsidP="00F04609">
            <w:pPr>
              <w:spacing w:after="0" w:line="240" w:lineRule="auto"/>
              <w:rPr>
                <w:rFonts w:ascii="Times New Roman" w:hAnsi="Times New Roman"/>
              </w:rPr>
            </w:pPr>
            <w:r w:rsidRPr="001241E2">
              <w:rPr>
                <w:rFonts w:ascii="Times New Roman" w:hAnsi="Times New Roman"/>
              </w:rPr>
              <w:t xml:space="preserve"> </w:t>
            </w:r>
          </w:p>
          <w:p w14:paraId="5BAA76D0" w14:textId="77777777" w:rsidR="00C13446" w:rsidRPr="001241E2" w:rsidRDefault="00C13446" w:rsidP="00F0460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59D0319" w14:textId="77777777" w:rsidR="00FC64F7" w:rsidRPr="001241E2" w:rsidRDefault="00FC64F7" w:rsidP="00F04609">
            <w:pPr>
              <w:spacing w:after="0" w:line="240" w:lineRule="auto"/>
              <w:rPr>
                <w:rFonts w:ascii="Times New Roman" w:hAnsi="Times New Roman"/>
              </w:rPr>
            </w:pPr>
            <w:r w:rsidRPr="001241E2">
              <w:rPr>
                <w:rFonts w:ascii="Times New Roman" w:hAnsi="Times New Roman"/>
              </w:rPr>
              <w:t xml:space="preserve"> _____</w:t>
            </w:r>
            <w:r w:rsidR="00046F47" w:rsidRPr="001241E2">
              <w:rPr>
                <w:rFonts w:ascii="Times New Roman" w:hAnsi="Times New Roman"/>
              </w:rPr>
              <w:t>______</w:t>
            </w:r>
            <w:r w:rsidRPr="001241E2">
              <w:rPr>
                <w:rFonts w:ascii="Times New Roman" w:hAnsi="Times New Roman"/>
              </w:rPr>
              <w:t>____/</w:t>
            </w:r>
            <w:r w:rsidR="00D6300F" w:rsidRPr="001241E2">
              <w:rPr>
                <w:rFonts w:ascii="Times New Roman" w:hAnsi="Times New Roman"/>
              </w:rPr>
              <w:t>_______________</w:t>
            </w:r>
            <w:r w:rsidRPr="001241E2">
              <w:t xml:space="preserve"> </w:t>
            </w:r>
            <w:r w:rsidRPr="001241E2">
              <w:rPr>
                <w:rFonts w:ascii="Times New Roman" w:hAnsi="Times New Roman"/>
              </w:rPr>
              <w:t>/</w:t>
            </w:r>
          </w:p>
          <w:p w14:paraId="638CA162" w14:textId="77777777" w:rsidR="00FC64F7" w:rsidRPr="001241E2" w:rsidRDefault="00FC64F7" w:rsidP="00F046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41E2">
              <w:rPr>
                <w:rFonts w:ascii="Times New Roman" w:hAnsi="Times New Roman"/>
              </w:rPr>
              <w:t xml:space="preserve">                           М.П.</w:t>
            </w:r>
          </w:p>
          <w:p w14:paraId="25181B7F" w14:textId="77777777" w:rsidR="000C31E0" w:rsidRPr="001241E2" w:rsidRDefault="000C31E0" w:rsidP="00F046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24DE58AB" w14:textId="77777777" w:rsidR="000B68D6" w:rsidRPr="001241E2" w:rsidRDefault="000B68D6" w:rsidP="00F4154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14:paraId="6D681629" w14:textId="77777777" w:rsidR="000B68D6" w:rsidRPr="001241E2" w:rsidRDefault="000B68D6" w:rsidP="00F4154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14:paraId="6FAE680F" w14:textId="77777777" w:rsidR="000B68D6" w:rsidRPr="001241E2" w:rsidRDefault="000B68D6" w:rsidP="00F4154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14:paraId="29190585" w14:textId="77777777" w:rsidR="007B5077" w:rsidRDefault="007B5077" w:rsidP="00F4154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14:paraId="56793B79" w14:textId="77777777" w:rsidR="00E47340" w:rsidRDefault="00E47340" w:rsidP="00F4154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14:paraId="7C106763" w14:textId="77777777" w:rsidR="00E47340" w:rsidRDefault="00E47340" w:rsidP="00F4154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14:paraId="7267513B" w14:textId="77777777" w:rsidR="00E47340" w:rsidRDefault="00E47340" w:rsidP="00F4154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14:paraId="39430F07" w14:textId="77777777" w:rsidR="00E47340" w:rsidRDefault="00E47340" w:rsidP="00F4154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14:paraId="28258051" w14:textId="77777777" w:rsidR="00E47340" w:rsidRDefault="00E47340" w:rsidP="00F4154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14:paraId="5B5A4604" w14:textId="77777777" w:rsidR="00E47340" w:rsidRDefault="00E47340" w:rsidP="00F4154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14:paraId="08484429" w14:textId="77777777" w:rsidR="00E47340" w:rsidRDefault="00E47340" w:rsidP="00F4154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14:paraId="5714063B" w14:textId="77777777" w:rsidR="00E47340" w:rsidRDefault="00E47340" w:rsidP="00F4154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14:paraId="4C1D49D3" w14:textId="77777777" w:rsidR="00E47340" w:rsidRDefault="00E47340" w:rsidP="00F4154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14:paraId="4308C98A" w14:textId="363FE412" w:rsidR="00F41548" w:rsidRPr="001241E2" w:rsidRDefault="00FC64F7" w:rsidP="00F4154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1241E2">
        <w:rPr>
          <w:rFonts w:ascii="Times New Roman" w:hAnsi="Times New Roman"/>
          <w:sz w:val="20"/>
          <w:szCs w:val="20"/>
        </w:rPr>
        <w:lastRenderedPageBreak/>
        <w:t xml:space="preserve">Приложение № 1 </w:t>
      </w:r>
    </w:p>
    <w:p w14:paraId="432888ED" w14:textId="314D14B2" w:rsidR="00FC64F7" w:rsidRPr="001241E2" w:rsidRDefault="00FC64F7" w:rsidP="00F4154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1241E2">
        <w:rPr>
          <w:rFonts w:ascii="Times New Roman" w:hAnsi="Times New Roman"/>
          <w:sz w:val="20"/>
          <w:szCs w:val="20"/>
        </w:rPr>
        <w:t>к Договору оказания услуг №</w:t>
      </w:r>
      <w:r w:rsidR="00963D8D" w:rsidRPr="001241E2">
        <w:rPr>
          <w:rFonts w:ascii="Times New Roman" w:hAnsi="Times New Roman"/>
          <w:sz w:val="20"/>
          <w:szCs w:val="20"/>
        </w:rPr>
        <w:t xml:space="preserve"> </w:t>
      </w:r>
      <w:r w:rsidR="007A05B7" w:rsidRPr="001241E2">
        <w:rPr>
          <w:rFonts w:ascii="Times New Roman" w:hAnsi="Times New Roman"/>
          <w:sz w:val="20"/>
          <w:szCs w:val="20"/>
        </w:rPr>
        <w:t>___</w:t>
      </w:r>
      <w:r w:rsidR="00F41548" w:rsidRPr="001241E2">
        <w:rPr>
          <w:rFonts w:ascii="Times New Roman" w:hAnsi="Times New Roman"/>
          <w:sz w:val="20"/>
          <w:szCs w:val="20"/>
        </w:rPr>
        <w:t xml:space="preserve"> </w:t>
      </w:r>
      <w:r w:rsidRPr="001241E2">
        <w:rPr>
          <w:rFonts w:ascii="Times New Roman" w:hAnsi="Times New Roman"/>
          <w:sz w:val="20"/>
          <w:szCs w:val="20"/>
        </w:rPr>
        <w:t>от</w:t>
      </w:r>
      <w:r w:rsidR="00B24C62" w:rsidRPr="001241E2">
        <w:rPr>
          <w:rFonts w:ascii="Times New Roman" w:hAnsi="Times New Roman"/>
          <w:sz w:val="20"/>
          <w:szCs w:val="20"/>
        </w:rPr>
        <w:t xml:space="preserve"> «</w:t>
      </w:r>
      <w:r w:rsidR="007A05B7" w:rsidRPr="001241E2">
        <w:rPr>
          <w:rFonts w:ascii="Times New Roman" w:hAnsi="Times New Roman"/>
          <w:sz w:val="20"/>
          <w:szCs w:val="20"/>
        </w:rPr>
        <w:t>___</w:t>
      </w:r>
      <w:r w:rsidR="00B24C62" w:rsidRPr="001241E2">
        <w:rPr>
          <w:rFonts w:ascii="Times New Roman" w:hAnsi="Times New Roman"/>
          <w:sz w:val="20"/>
          <w:szCs w:val="20"/>
        </w:rPr>
        <w:t xml:space="preserve">» </w:t>
      </w:r>
      <w:r w:rsidR="007A05B7" w:rsidRPr="001241E2">
        <w:rPr>
          <w:rFonts w:ascii="Times New Roman" w:hAnsi="Times New Roman"/>
          <w:sz w:val="20"/>
          <w:szCs w:val="20"/>
        </w:rPr>
        <w:t>__________</w:t>
      </w:r>
      <w:r w:rsidR="00E47340">
        <w:rPr>
          <w:rFonts w:ascii="Times New Roman" w:hAnsi="Times New Roman"/>
          <w:sz w:val="20"/>
          <w:szCs w:val="20"/>
        </w:rPr>
        <w:t>2023</w:t>
      </w:r>
      <w:r w:rsidRPr="001241E2">
        <w:rPr>
          <w:rFonts w:ascii="Times New Roman" w:hAnsi="Times New Roman"/>
          <w:sz w:val="20"/>
          <w:szCs w:val="20"/>
        </w:rPr>
        <w:t xml:space="preserve"> года</w:t>
      </w:r>
    </w:p>
    <w:p w14:paraId="0519C51E" w14:textId="77777777" w:rsidR="00FC64F7" w:rsidRPr="001241E2" w:rsidRDefault="00FC64F7" w:rsidP="00FC64F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48ABBB48" w14:textId="77777777" w:rsidR="00F41548" w:rsidRPr="001241E2" w:rsidRDefault="00F41548" w:rsidP="00FC64F7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7F3C9983" w14:textId="77777777" w:rsidR="00FC64F7" w:rsidRPr="001241E2" w:rsidRDefault="00F41548" w:rsidP="00FC64F7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1241E2">
        <w:rPr>
          <w:rFonts w:ascii="Times New Roman" w:hAnsi="Times New Roman"/>
          <w:b/>
          <w:sz w:val="20"/>
          <w:szCs w:val="20"/>
        </w:rPr>
        <w:t xml:space="preserve"> </w:t>
      </w:r>
      <w:r w:rsidR="00FC64F7" w:rsidRPr="001241E2">
        <w:rPr>
          <w:rFonts w:ascii="Times New Roman" w:hAnsi="Times New Roman"/>
          <w:b/>
          <w:sz w:val="20"/>
          <w:szCs w:val="20"/>
        </w:rPr>
        <w:t xml:space="preserve"> Номер брони отеля                              </w:t>
      </w:r>
      <w:r w:rsidRPr="001241E2">
        <w:rPr>
          <w:rFonts w:ascii="Times New Roman" w:hAnsi="Times New Roman"/>
          <w:b/>
          <w:sz w:val="20"/>
          <w:szCs w:val="20"/>
        </w:rPr>
        <w:t xml:space="preserve"> </w:t>
      </w:r>
      <w:r w:rsidR="00FC64F7" w:rsidRPr="001241E2">
        <w:rPr>
          <w:rFonts w:ascii="Times New Roman" w:hAnsi="Times New Roman"/>
          <w:b/>
          <w:sz w:val="20"/>
          <w:szCs w:val="20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9"/>
        <w:gridCol w:w="3339"/>
        <w:gridCol w:w="3339"/>
      </w:tblGrid>
      <w:tr w:rsidR="001241E2" w:rsidRPr="001241E2" w14:paraId="6AC25C24" w14:textId="77777777" w:rsidTr="00D76DE9">
        <w:trPr>
          <w:trHeight w:val="273"/>
        </w:trPr>
        <w:tc>
          <w:tcPr>
            <w:tcW w:w="2449" w:type="dxa"/>
            <w:vMerge w:val="restart"/>
            <w:vAlign w:val="center"/>
          </w:tcPr>
          <w:p w14:paraId="52DA270E" w14:textId="77777777" w:rsidR="001C11AF" w:rsidRPr="001241E2" w:rsidRDefault="001C11AF" w:rsidP="00F0460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241E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ID</w:t>
            </w:r>
          </w:p>
          <w:p w14:paraId="161936A7" w14:textId="77777777" w:rsidR="000A5571" w:rsidRPr="001241E2" w:rsidRDefault="000A5571" w:rsidP="00F0460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339" w:type="dxa"/>
            <w:vMerge w:val="restart"/>
          </w:tcPr>
          <w:p w14:paraId="60527417" w14:textId="77777777" w:rsidR="001C11AF" w:rsidRPr="001241E2" w:rsidRDefault="001C11AF" w:rsidP="00F0460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39" w:type="dxa"/>
            <w:vMerge w:val="restart"/>
            <w:tcBorders>
              <w:top w:val="nil"/>
              <w:bottom w:val="nil"/>
            </w:tcBorders>
          </w:tcPr>
          <w:p w14:paraId="563C84E0" w14:textId="77777777" w:rsidR="001C11AF" w:rsidRPr="001241E2" w:rsidRDefault="001C11AF" w:rsidP="00F04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11AF" w:rsidRPr="001241E2" w14:paraId="17F0AD79" w14:textId="77777777" w:rsidTr="00D76DE9">
        <w:trPr>
          <w:trHeight w:val="273"/>
        </w:trPr>
        <w:tc>
          <w:tcPr>
            <w:tcW w:w="2449" w:type="dxa"/>
            <w:vMerge/>
          </w:tcPr>
          <w:p w14:paraId="3D55B7F5" w14:textId="77777777" w:rsidR="001C11AF" w:rsidRPr="001241E2" w:rsidRDefault="001C11AF" w:rsidP="00F0460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39" w:type="dxa"/>
            <w:vMerge/>
          </w:tcPr>
          <w:p w14:paraId="1C7EF48B" w14:textId="77777777" w:rsidR="001C11AF" w:rsidRPr="001241E2" w:rsidRDefault="001C11AF" w:rsidP="00F04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9" w:type="dxa"/>
            <w:vMerge/>
            <w:tcBorders>
              <w:top w:val="nil"/>
              <w:bottom w:val="nil"/>
            </w:tcBorders>
          </w:tcPr>
          <w:p w14:paraId="4D78375C" w14:textId="77777777" w:rsidR="001C11AF" w:rsidRPr="001241E2" w:rsidRDefault="001C11AF" w:rsidP="00F04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073BC7C3" w14:textId="77777777" w:rsidR="00FC64F7" w:rsidRPr="001241E2" w:rsidRDefault="00FC64F7" w:rsidP="00FC64F7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1B6B3E49" w14:textId="77777777" w:rsidR="00FC64F7" w:rsidRPr="001241E2" w:rsidRDefault="00FC64F7" w:rsidP="00FC64F7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7C414411" w14:textId="77777777" w:rsidR="0068263C" w:rsidRPr="001241E2" w:rsidRDefault="0068263C" w:rsidP="0068263C">
      <w:pPr>
        <w:spacing w:after="0" w:line="240" w:lineRule="auto"/>
        <w:rPr>
          <w:rFonts w:ascii="Times New Roman" w:hAnsi="Times New Roman"/>
          <w:b/>
          <w:sz w:val="24"/>
          <w:szCs w:val="24"/>
          <w:shd w:val="clear" w:color="auto" w:fill="FFFFFF"/>
        </w:rPr>
      </w:pPr>
      <w:bookmarkStart w:id="4" w:name="_Hlk13149715"/>
      <w:r w:rsidRPr="001241E2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Сведения о Заказчике и лицах, прибывших с Заказчиком </w:t>
      </w:r>
    </w:p>
    <w:bookmarkEnd w:id="4"/>
    <w:p w14:paraId="6EDD404D" w14:textId="77777777" w:rsidR="001C11AF" w:rsidRPr="001241E2" w:rsidRDefault="001C11AF" w:rsidP="00FC64F7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1241E2">
        <w:rPr>
          <w:rFonts w:ascii="Times New Roman" w:hAnsi="Times New Roman"/>
          <w:sz w:val="24"/>
          <w:szCs w:val="24"/>
          <w:shd w:val="clear" w:color="auto" w:fill="FFFFFF"/>
        </w:rPr>
        <w:t xml:space="preserve">Фамилия: </w:t>
      </w:r>
    </w:p>
    <w:p w14:paraId="38F8BB31" w14:textId="77777777" w:rsidR="001C11AF" w:rsidRPr="001241E2" w:rsidRDefault="001C11AF" w:rsidP="00FC64F7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1241E2">
        <w:rPr>
          <w:rFonts w:ascii="Times New Roman" w:hAnsi="Times New Roman"/>
          <w:sz w:val="24"/>
          <w:szCs w:val="24"/>
          <w:shd w:val="clear" w:color="auto" w:fill="FFFFFF"/>
        </w:rPr>
        <w:t xml:space="preserve">Имя: </w:t>
      </w:r>
    </w:p>
    <w:p w14:paraId="39320BF6" w14:textId="77777777" w:rsidR="00FC64F7" w:rsidRPr="001241E2" w:rsidRDefault="001C11AF" w:rsidP="00FC64F7">
      <w:pPr>
        <w:spacing w:after="0" w:line="240" w:lineRule="auto"/>
        <w:rPr>
          <w:rFonts w:ascii="Times New Roman" w:hAnsi="Times New Roman"/>
          <w:b/>
          <w:i/>
          <w:sz w:val="18"/>
          <w:szCs w:val="18"/>
        </w:rPr>
      </w:pPr>
      <w:r w:rsidRPr="001241E2">
        <w:rPr>
          <w:rFonts w:ascii="Times New Roman" w:hAnsi="Times New Roman"/>
          <w:sz w:val="24"/>
          <w:szCs w:val="24"/>
          <w:shd w:val="clear" w:color="auto" w:fill="FFFFFF"/>
        </w:rPr>
        <w:t>Отчество:</w:t>
      </w:r>
      <w:r w:rsidR="00581BBB" w:rsidRPr="001241E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14:paraId="5001A8F1" w14:textId="77777777" w:rsidR="00FC64F7" w:rsidRPr="001241E2" w:rsidRDefault="00FC64F7" w:rsidP="00FC64F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ABB17D0" w14:textId="77777777" w:rsidR="001C11AF" w:rsidRPr="001241E2" w:rsidRDefault="001C11AF" w:rsidP="00FC64F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241E2">
        <w:rPr>
          <w:rFonts w:ascii="Times New Roman" w:hAnsi="Times New Roman"/>
          <w:b/>
          <w:sz w:val="24"/>
          <w:szCs w:val="24"/>
        </w:rPr>
        <w:t xml:space="preserve">Сведения о предоставляемом номере: </w:t>
      </w:r>
    </w:p>
    <w:p w14:paraId="268D86D7" w14:textId="77777777" w:rsidR="001C11AF" w:rsidRPr="001241E2" w:rsidRDefault="00D76DE9" w:rsidP="00FC64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1E2">
        <w:rPr>
          <w:rFonts w:ascii="Times New Roman" w:hAnsi="Times New Roman"/>
          <w:sz w:val="24"/>
          <w:szCs w:val="24"/>
        </w:rPr>
        <w:t>Категория номера</w:t>
      </w:r>
      <w:r w:rsidR="001C11AF" w:rsidRPr="001241E2">
        <w:rPr>
          <w:rFonts w:ascii="Times New Roman" w:hAnsi="Times New Roman"/>
          <w:sz w:val="24"/>
          <w:szCs w:val="24"/>
        </w:rPr>
        <w:t xml:space="preserve">: </w:t>
      </w:r>
      <w:r w:rsidR="00523E62" w:rsidRPr="001241E2">
        <w:rPr>
          <w:rFonts w:ascii="Times New Roman" w:hAnsi="Times New Roman"/>
          <w:sz w:val="24"/>
          <w:szCs w:val="24"/>
        </w:rPr>
        <w:t>Стандарт 2-х местный</w:t>
      </w:r>
    </w:p>
    <w:p w14:paraId="1E7ABEBF" w14:textId="77777777" w:rsidR="001C11AF" w:rsidRPr="001241E2" w:rsidRDefault="001C11AF" w:rsidP="00FC64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1E2">
        <w:rPr>
          <w:rFonts w:ascii="Times New Roman" w:hAnsi="Times New Roman"/>
          <w:sz w:val="24"/>
          <w:szCs w:val="24"/>
        </w:rPr>
        <w:t xml:space="preserve">Количество комнат: </w:t>
      </w:r>
      <w:r w:rsidR="00523E62" w:rsidRPr="001241E2">
        <w:rPr>
          <w:rFonts w:ascii="Times New Roman" w:hAnsi="Times New Roman"/>
          <w:sz w:val="24"/>
          <w:szCs w:val="24"/>
        </w:rPr>
        <w:t>1</w:t>
      </w:r>
    </w:p>
    <w:p w14:paraId="65F47AA7" w14:textId="77777777" w:rsidR="002B2BE5" w:rsidRPr="001241E2" w:rsidRDefault="002B2BE5" w:rsidP="00FC64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1E2">
        <w:rPr>
          <w:rFonts w:ascii="Times New Roman" w:hAnsi="Times New Roman"/>
          <w:sz w:val="24"/>
          <w:szCs w:val="24"/>
        </w:rPr>
        <w:t>Площадь номера:</w:t>
      </w:r>
      <w:r w:rsidR="00523E62" w:rsidRPr="001241E2">
        <w:rPr>
          <w:rFonts w:ascii="Times New Roman" w:hAnsi="Times New Roman"/>
          <w:sz w:val="24"/>
          <w:szCs w:val="24"/>
        </w:rPr>
        <w:t xml:space="preserve"> 21 кв.м.</w:t>
      </w:r>
    </w:p>
    <w:p w14:paraId="6F124DA1" w14:textId="77777777" w:rsidR="007A05B7" w:rsidRPr="001241E2" w:rsidRDefault="007A05B7" w:rsidP="00FC64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C390815" w14:textId="77777777" w:rsidR="007A05B7" w:rsidRPr="001241E2" w:rsidRDefault="007A05B7" w:rsidP="00FC64F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241E2">
        <w:rPr>
          <w:rFonts w:ascii="Times New Roman" w:hAnsi="Times New Roman"/>
          <w:b/>
          <w:sz w:val="24"/>
          <w:szCs w:val="24"/>
        </w:rPr>
        <w:t>Тип питания:</w:t>
      </w:r>
    </w:p>
    <w:p w14:paraId="22F7EB5E" w14:textId="77777777" w:rsidR="007A05B7" w:rsidRPr="001241E2" w:rsidRDefault="007A05B7" w:rsidP="00FC64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1E2">
        <w:rPr>
          <w:rFonts w:ascii="Times New Roman" w:hAnsi="Times New Roman"/>
          <w:sz w:val="24"/>
          <w:szCs w:val="24"/>
        </w:rPr>
        <w:t>Все включено</w:t>
      </w:r>
    </w:p>
    <w:p w14:paraId="1C0D318B" w14:textId="77777777" w:rsidR="00210E6A" w:rsidRPr="001241E2" w:rsidRDefault="00210E6A" w:rsidP="00FC64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1326468" w14:textId="77777777" w:rsidR="00210E6A" w:rsidRPr="001241E2" w:rsidRDefault="00210E6A" w:rsidP="00FC64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542CB7D" w14:textId="77777777" w:rsidR="001C11AF" w:rsidRPr="001241E2" w:rsidRDefault="0068263C" w:rsidP="00FC64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1E2">
        <w:rPr>
          <w:rFonts w:ascii="Times New Roman" w:hAnsi="Times New Roman"/>
          <w:sz w:val="24"/>
          <w:szCs w:val="24"/>
        </w:rPr>
        <w:t xml:space="preserve">  </w:t>
      </w:r>
      <w:r w:rsidR="001C11AF" w:rsidRPr="001241E2">
        <w:rPr>
          <w:rFonts w:ascii="Times New Roman" w:hAnsi="Times New Roman"/>
          <w:sz w:val="24"/>
          <w:szCs w:val="24"/>
        </w:rPr>
        <w:t xml:space="preserve">Даты проживания: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27"/>
        <w:gridCol w:w="1940"/>
      </w:tblGrid>
      <w:tr w:rsidR="001241E2" w:rsidRPr="001241E2" w14:paraId="63A92AFF" w14:textId="77777777" w:rsidTr="00447671">
        <w:trPr>
          <w:trHeight w:val="193"/>
        </w:trPr>
        <w:tc>
          <w:tcPr>
            <w:tcW w:w="1227" w:type="dxa"/>
          </w:tcPr>
          <w:p w14:paraId="2E854EDB" w14:textId="77777777" w:rsidR="001C11AF" w:rsidRPr="001241E2" w:rsidRDefault="001C11AF" w:rsidP="004476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41E2">
              <w:rPr>
                <w:rFonts w:ascii="Times New Roman" w:hAnsi="Times New Roman"/>
                <w:sz w:val="20"/>
                <w:szCs w:val="20"/>
              </w:rPr>
              <w:t>Заезд</w:t>
            </w:r>
          </w:p>
        </w:tc>
        <w:tc>
          <w:tcPr>
            <w:tcW w:w="1940" w:type="dxa"/>
          </w:tcPr>
          <w:p w14:paraId="4B2EF63C" w14:textId="77777777" w:rsidR="001C11AF" w:rsidRPr="001241E2" w:rsidRDefault="001C11AF" w:rsidP="004476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11AF" w:rsidRPr="001241E2" w14:paraId="7F672310" w14:textId="77777777" w:rsidTr="00447671">
        <w:trPr>
          <w:trHeight w:val="192"/>
        </w:trPr>
        <w:tc>
          <w:tcPr>
            <w:tcW w:w="1227" w:type="dxa"/>
          </w:tcPr>
          <w:p w14:paraId="6BE35240" w14:textId="77777777" w:rsidR="001C11AF" w:rsidRPr="001241E2" w:rsidRDefault="001C11AF" w:rsidP="004476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41E2">
              <w:rPr>
                <w:rFonts w:ascii="Times New Roman" w:hAnsi="Times New Roman"/>
                <w:sz w:val="20"/>
                <w:szCs w:val="20"/>
              </w:rPr>
              <w:t>Выезд</w:t>
            </w:r>
          </w:p>
        </w:tc>
        <w:tc>
          <w:tcPr>
            <w:tcW w:w="1940" w:type="dxa"/>
          </w:tcPr>
          <w:p w14:paraId="0AD74462" w14:textId="77777777" w:rsidR="001C11AF" w:rsidRPr="001241E2" w:rsidRDefault="001C11AF" w:rsidP="004476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32B9173F" w14:textId="77777777" w:rsidR="001C11AF" w:rsidRPr="001241E2" w:rsidRDefault="001C11AF" w:rsidP="00FC64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26C2F2C" w14:textId="75327731" w:rsidR="0068263C" w:rsidRPr="005959A5" w:rsidRDefault="0068263C" w:rsidP="0068263C">
      <w:pPr>
        <w:spacing w:after="0" w:line="240" w:lineRule="auto"/>
        <w:rPr>
          <w:rFonts w:ascii="Times New Roman" w:hAnsi="Times New Roman"/>
          <w:b/>
          <w:caps/>
          <w:sz w:val="20"/>
          <w:szCs w:val="20"/>
        </w:rPr>
      </w:pPr>
      <w:r w:rsidRPr="001241E2">
        <w:rPr>
          <w:rFonts w:ascii="Times New Roman" w:hAnsi="Times New Roman"/>
          <w:b/>
          <w:caps/>
          <w:sz w:val="20"/>
          <w:szCs w:val="20"/>
        </w:rPr>
        <w:t xml:space="preserve">Общая стоимость услуг Исполнителя </w:t>
      </w:r>
      <w:r w:rsidRPr="005959A5">
        <w:rPr>
          <w:rFonts w:ascii="Times New Roman" w:hAnsi="Times New Roman"/>
          <w:b/>
          <w:caps/>
          <w:sz w:val="24"/>
          <w:szCs w:val="24"/>
        </w:rPr>
        <w:t>___________________________</w:t>
      </w:r>
      <w:r w:rsidR="005959A5" w:rsidRPr="005959A5">
        <w:rPr>
          <w:rFonts w:ascii="Times New Roman" w:hAnsi="Times New Roman"/>
          <w:b/>
          <w:caps/>
          <w:sz w:val="24"/>
          <w:szCs w:val="24"/>
        </w:rPr>
        <w:t xml:space="preserve"> </w:t>
      </w:r>
      <w:r w:rsidRPr="005959A5">
        <w:rPr>
          <w:rFonts w:ascii="Times New Roman" w:hAnsi="Times New Roman"/>
          <w:b/>
          <w:caps/>
          <w:sz w:val="20"/>
          <w:szCs w:val="20"/>
        </w:rPr>
        <w:t>(_______________________________________________________________________</w:t>
      </w:r>
      <w:r w:rsidR="005959A5" w:rsidRPr="005959A5">
        <w:rPr>
          <w:rFonts w:ascii="Times New Roman" w:hAnsi="Times New Roman"/>
          <w:b/>
          <w:caps/>
          <w:sz w:val="20"/>
          <w:szCs w:val="20"/>
        </w:rPr>
        <w:t>)</w:t>
      </w:r>
      <w:r w:rsidR="005959A5">
        <w:rPr>
          <w:rFonts w:ascii="Times New Roman" w:hAnsi="Times New Roman"/>
          <w:b/>
          <w:caps/>
          <w:sz w:val="20"/>
          <w:szCs w:val="20"/>
        </w:rPr>
        <w:t xml:space="preserve"> </w:t>
      </w:r>
      <w:r w:rsidR="005959A5" w:rsidRPr="005959A5">
        <w:rPr>
          <w:rFonts w:ascii="Times New Roman" w:hAnsi="Times New Roman"/>
          <w:b/>
          <w:caps/>
          <w:sz w:val="20"/>
          <w:szCs w:val="20"/>
        </w:rPr>
        <w:t xml:space="preserve">рублей 00 копеек </w:t>
      </w:r>
    </w:p>
    <w:p w14:paraId="6B5AA0D9" w14:textId="77777777" w:rsidR="0068263C" w:rsidRPr="001241E2" w:rsidRDefault="0068263C" w:rsidP="0068263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0ED98AF6" w14:textId="77777777" w:rsidR="00FC64F7" w:rsidRPr="001241E2" w:rsidRDefault="00FC64F7" w:rsidP="00FC64F7">
      <w:pPr>
        <w:spacing w:after="0" w:line="240" w:lineRule="auto"/>
        <w:ind w:left="-709"/>
        <w:rPr>
          <w:rFonts w:ascii="Times New Roman" w:hAnsi="Times New Roman"/>
          <w:sz w:val="20"/>
          <w:szCs w:val="20"/>
        </w:rPr>
      </w:pPr>
    </w:p>
    <w:p w14:paraId="4AB4C905" w14:textId="77777777" w:rsidR="00FC64F7" w:rsidRPr="001241E2" w:rsidRDefault="00FC64F7" w:rsidP="00FC64F7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1241E2">
        <w:rPr>
          <w:rFonts w:ascii="Times New Roman" w:hAnsi="Times New Roman"/>
          <w:b/>
          <w:sz w:val="20"/>
          <w:szCs w:val="20"/>
        </w:rPr>
        <w:t>Сроки полной или частичной аннуляции без штрафных санкций:</w:t>
      </w:r>
    </w:p>
    <w:p w14:paraId="1490B3DD" w14:textId="66292377" w:rsidR="00FC64F7" w:rsidRPr="001241E2" w:rsidRDefault="00FC64F7" w:rsidP="0074694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241E2">
        <w:rPr>
          <w:rFonts w:ascii="Times New Roman" w:hAnsi="Times New Roman"/>
          <w:b/>
          <w:i/>
          <w:sz w:val="20"/>
          <w:szCs w:val="20"/>
        </w:rPr>
        <w:t>Заказчик</w:t>
      </w:r>
      <w:r w:rsidRPr="001241E2">
        <w:rPr>
          <w:rFonts w:ascii="Times New Roman" w:hAnsi="Times New Roman"/>
          <w:sz w:val="20"/>
          <w:szCs w:val="20"/>
        </w:rPr>
        <w:t xml:space="preserve"> имеет право отказаться от оказания </w:t>
      </w:r>
      <w:r w:rsidR="00F41548" w:rsidRPr="001241E2">
        <w:rPr>
          <w:rFonts w:ascii="Times New Roman" w:hAnsi="Times New Roman"/>
          <w:sz w:val="20"/>
          <w:szCs w:val="20"/>
        </w:rPr>
        <w:t xml:space="preserve">гостиничных </w:t>
      </w:r>
      <w:r w:rsidRPr="001241E2">
        <w:rPr>
          <w:rFonts w:ascii="Times New Roman" w:hAnsi="Times New Roman"/>
          <w:sz w:val="20"/>
          <w:szCs w:val="20"/>
        </w:rPr>
        <w:t xml:space="preserve">услуг и услуг по организации питания, уведомив об этом </w:t>
      </w:r>
      <w:r w:rsidRPr="001241E2">
        <w:rPr>
          <w:rFonts w:ascii="Times New Roman" w:hAnsi="Times New Roman"/>
          <w:b/>
          <w:i/>
          <w:sz w:val="20"/>
          <w:szCs w:val="20"/>
        </w:rPr>
        <w:t>Исполнителя</w:t>
      </w:r>
      <w:r w:rsidRPr="001241E2">
        <w:rPr>
          <w:rFonts w:ascii="Times New Roman" w:hAnsi="Times New Roman"/>
          <w:sz w:val="20"/>
          <w:szCs w:val="20"/>
        </w:rPr>
        <w:t xml:space="preserve"> в письменной форме не позднее, чем за 5(пять) дней до даты оказания услуги. В случае отмены заказа в срок от 4 до 1 дня до даты оказания услуги </w:t>
      </w:r>
      <w:r w:rsidRPr="001241E2">
        <w:rPr>
          <w:rFonts w:ascii="Times New Roman" w:hAnsi="Times New Roman"/>
          <w:b/>
          <w:i/>
          <w:sz w:val="20"/>
          <w:szCs w:val="20"/>
        </w:rPr>
        <w:t>Исполнитель</w:t>
      </w:r>
      <w:r w:rsidRPr="001241E2">
        <w:rPr>
          <w:rFonts w:ascii="Times New Roman" w:hAnsi="Times New Roman"/>
          <w:sz w:val="20"/>
          <w:szCs w:val="20"/>
        </w:rPr>
        <w:t xml:space="preserve"> имеет право потребовать уплаты </w:t>
      </w:r>
      <w:proofErr w:type="spellStart"/>
      <w:r w:rsidR="00FB248C" w:rsidRPr="001241E2">
        <w:rPr>
          <w:rFonts w:ascii="Times New Roman" w:hAnsi="Times New Roman"/>
          <w:sz w:val="20"/>
          <w:szCs w:val="20"/>
        </w:rPr>
        <w:t>анулляционного</w:t>
      </w:r>
      <w:proofErr w:type="spellEnd"/>
      <w:r w:rsidR="00FB248C" w:rsidRPr="001241E2">
        <w:rPr>
          <w:rFonts w:ascii="Times New Roman" w:hAnsi="Times New Roman"/>
          <w:sz w:val="20"/>
          <w:szCs w:val="20"/>
        </w:rPr>
        <w:t xml:space="preserve"> сбора </w:t>
      </w:r>
      <w:r w:rsidRPr="001241E2">
        <w:rPr>
          <w:rFonts w:ascii="Times New Roman" w:hAnsi="Times New Roman"/>
          <w:sz w:val="20"/>
          <w:szCs w:val="20"/>
        </w:rPr>
        <w:t xml:space="preserve">в размере суточной стоимости проживания всей группы гостей </w:t>
      </w:r>
      <w:r w:rsidRPr="001241E2">
        <w:rPr>
          <w:rFonts w:ascii="Times New Roman" w:hAnsi="Times New Roman"/>
          <w:b/>
          <w:i/>
          <w:sz w:val="20"/>
          <w:szCs w:val="20"/>
        </w:rPr>
        <w:t>Заказчика</w:t>
      </w:r>
      <w:r w:rsidRPr="001241E2">
        <w:rPr>
          <w:rFonts w:ascii="Times New Roman" w:hAnsi="Times New Roman"/>
          <w:sz w:val="20"/>
          <w:szCs w:val="20"/>
        </w:rPr>
        <w:t xml:space="preserve"> по соответствующей заявке.</w:t>
      </w:r>
    </w:p>
    <w:p w14:paraId="0E50E01B" w14:textId="77777777" w:rsidR="00FC64F7" w:rsidRPr="001241E2" w:rsidRDefault="00FC64F7" w:rsidP="0074694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241E2">
        <w:rPr>
          <w:rFonts w:ascii="Times New Roman" w:hAnsi="Times New Roman"/>
          <w:b/>
          <w:i/>
          <w:sz w:val="20"/>
          <w:szCs w:val="20"/>
        </w:rPr>
        <w:t>Заказчик</w:t>
      </w:r>
      <w:r w:rsidRPr="001241E2">
        <w:rPr>
          <w:rFonts w:ascii="Times New Roman" w:hAnsi="Times New Roman"/>
          <w:sz w:val="20"/>
          <w:szCs w:val="20"/>
        </w:rPr>
        <w:t xml:space="preserve"> вправе изменить количество гостей в заявке на </w:t>
      </w:r>
      <w:r w:rsidR="00F41548" w:rsidRPr="001241E2">
        <w:rPr>
          <w:rFonts w:ascii="Times New Roman" w:hAnsi="Times New Roman"/>
          <w:sz w:val="20"/>
          <w:szCs w:val="20"/>
        </w:rPr>
        <w:t xml:space="preserve">оказание гостиничных услуг </w:t>
      </w:r>
      <w:r w:rsidRPr="001241E2">
        <w:rPr>
          <w:rFonts w:ascii="Times New Roman" w:hAnsi="Times New Roman"/>
          <w:sz w:val="20"/>
          <w:szCs w:val="20"/>
        </w:rPr>
        <w:t>и</w:t>
      </w:r>
      <w:r w:rsidR="00F41548" w:rsidRPr="001241E2">
        <w:rPr>
          <w:rFonts w:ascii="Times New Roman" w:hAnsi="Times New Roman"/>
          <w:sz w:val="20"/>
          <w:szCs w:val="20"/>
        </w:rPr>
        <w:t xml:space="preserve"> услуг</w:t>
      </w:r>
      <w:r w:rsidRPr="001241E2">
        <w:rPr>
          <w:rFonts w:ascii="Times New Roman" w:hAnsi="Times New Roman"/>
          <w:sz w:val="20"/>
          <w:szCs w:val="20"/>
        </w:rPr>
        <w:t xml:space="preserve"> питани</w:t>
      </w:r>
      <w:r w:rsidR="00F41548" w:rsidRPr="001241E2">
        <w:rPr>
          <w:rFonts w:ascii="Times New Roman" w:hAnsi="Times New Roman"/>
          <w:sz w:val="20"/>
          <w:szCs w:val="20"/>
        </w:rPr>
        <w:t>я</w:t>
      </w:r>
      <w:r w:rsidRPr="001241E2">
        <w:rPr>
          <w:rFonts w:ascii="Times New Roman" w:hAnsi="Times New Roman"/>
          <w:sz w:val="20"/>
          <w:szCs w:val="20"/>
        </w:rPr>
        <w:t xml:space="preserve">, уведомив </w:t>
      </w:r>
      <w:r w:rsidRPr="001241E2">
        <w:rPr>
          <w:rFonts w:ascii="Times New Roman" w:hAnsi="Times New Roman"/>
          <w:b/>
          <w:i/>
          <w:sz w:val="20"/>
          <w:szCs w:val="20"/>
        </w:rPr>
        <w:t>Исполнителя</w:t>
      </w:r>
      <w:r w:rsidRPr="001241E2">
        <w:rPr>
          <w:rFonts w:ascii="Times New Roman" w:hAnsi="Times New Roman"/>
          <w:sz w:val="20"/>
          <w:szCs w:val="20"/>
        </w:rPr>
        <w:t xml:space="preserve"> до 12.00</w:t>
      </w:r>
      <w:r w:rsidR="00A65EAD" w:rsidRPr="001241E2">
        <w:rPr>
          <w:rFonts w:ascii="Times New Roman" w:hAnsi="Times New Roman"/>
          <w:sz w:val="20"/>
          <w:szCs w:val="20"/>
        </w:rPr>
        <w:t xml:space="preserve"> часов</w:t>
      </w:r>
      <w:r w:rsidRPr="001241E2">
        <w:rPr>
          <w:rFonts w:ascii="Times New Roman" w:hAnsi="Times New Roman"/>
          <w:sz w:val="20"/>
          <w:szCs w:val="20"/>
        </w:rPr>
        <w:t xml:space="preserve"> дня</w:t>
      </w:r>
      <w:r w:rsidR="00A65EAD" w:rsidRPr="001241E2">
        <w:rPr>
          <w:rFonts w:ascii="Times New Roman" w:hAnsi="Times New Roman"/>
          <w:sz w:val="20"/>
          <w:szCs w:val="20"/>
        </w:rPr>
        <w:t>,</w:t>
      </w:r>
      <w:r w:rsidRPr="001241E2">
        <w:rPr>
          <w:rFonts w:ascii="Times New Roman" w:hAnsi="Times New Roman"/>
          <w:sz w:val="20"/>
          <w:szCs w:val="20"/>
        </w:rPr>
        <w:t xml:space="preserve"> предшествующего дате оказания услуги. В случае коррекции количества гостей в сторону уменьшения и/или позднее указанного срока перерасчет стоимости услуги по соответствующей заявке не производится.</w:t>
      </w:r>
    </w:p>
    <w:p w14:paraId="4FB235D6" w14:textId="77777777" w:rsidR="00FC64F7" w:rsidRPr="001241E2" w:rsidRDefault="00FC64F7" w:rsidP="008E6964">
      <w:pPr>
        <w:jc w:val="both"/>
      </w:pPr>
    </w:p>
    <w:p w14:paraId="02C83E45" w14:textId="77777777" w:rsidR="008E6964" w:rsidRPr="001241E2" w:rsidRDefault="008E6964" w:rsidP="008E6964">
      <w:pPr>
        <w:jc w:val="both"/>
        <w:rPr>
          <w:rFonts w:ascii="Times New Roman" w:hAnsi="Times New Roman"/>
          <w:b/>
        </w:rPr>
      </w:pPr>
      <w:r w:rsidRPr="001241E2">
        <w:rPr>
          <w:rFonts w:ascii="Times New Roman" w:hAnsi="Times New Roman"/>
          <w:b/>
        </w:rPr>
        <w:t>ИСПОЛНИТЕЛЬ                                                         ЗАКАЗЧИК</w:t>
      </w:r>
    </w:p>
    <w:p w14:paraId="0AFE3A1B" w14:textId="77777777" w:rsidR="005959A5" w:rsidRDefault="00C13446" w:rsidP="008E6964">
      <w:pPr>
        <w:jc w:val="both"/>
        <w:rPr>
          <w:rFonts w:ascii="Times New Roman" w:hAnsi="Times New Roman"/>
        </w:rPr>
      </w:pPr>
      <w:r w:rsidRPr="001241E2">
        <w:rPr>
          <w:rFonts w:ascii="Times New Roman" w:hAnsi="Times New Roman"/>
        </w:rPr>
        <w:t>Управляющий Отелем «К</w:t>
      </w:r>
      <w:r w:rsidR="000B68D6" w:rsidRPr="001241E2">
        <w:rPr>
          <w:rFonts w:ascii="Times New Roman" w:hAnsi="Times New Roman"/>
        </w:rPr>
        <w:t>руиз</w:t>
      </w:r>
      <w:r w:rsidRPr="001241E2">
        <w:rPr>
          <w:rFonts w:ascii="Times New Roman" w:hAnsi="Times New Roman"/>
        </w:rPr>
        <w:t>»</w:t>
      </w:r>
    </w:p>
    <w:p w14:paraId="0C13895F" w14:textId="1AB6DF4A" w:rsidR="008E6964" w:rsidRPr="001241E2" w:rsidRDefault="00C13446" w:rsidP="008E6964">
      <w:pPr>
        <w:jc w:val="both"/>
        <w:rPr>
          <w:rFonts w:ascii="Times New Roman" w:hAnsi="Times New Roman"/>
        </w:rPr>
      </w:pPr>
      <w:r w:rsidRPr="001241E2">
        <w:rPr>
          <w:rFonts w:ascii="Times New Roman" w:hAnsi="Times New Roman"/>
        </w:rPr>
        <w:t xml:space="preserve">_________________/ </w:t>
      </w:r>
      <w:proofErr w:type="spellStart"/>
      <w:r w:rsidR="005959A5">
        <w:rPr>
          <w:rFonts w:ascii="Times New Roman" w:hAnsi="Times New Roman"/>
        </w:rPr>
        <w:t>Ишханян</w:t>
      </w:r>
      <w:proofErr w:type="spellEnd"/>
      <w:r w:rsidR="005959A5">
        <w:rPr>
          <w:rFonts w:ascii="Times New Roman" w:hAnsi="Times New Roman"/>
        </w:rPr>
        <w:t xml:space="preserve"> Л.А./     </w:t>
      </w:r>
      <w:r w:rsidRPr="001241E2">
        <w:rPr>
          <w:rFonts w:ascii="Times New Roman" w:hAnsi="Times New Roman"/>
        </w:rPr>
        <w:t xml:space="preserve">            </w:t>
      </w:r>
      <w:r w:rsidR="008E6964" w:rsidRPr="001241E2">
        <w:rPr>
          <w:rFonts w:ascii="Times New Roman" w:hAnsi="Times New Roman"/>
        </w:rPr>
        <w:t xml:space="preserve">       </w:t>
      </w:r>
      <w:r w:rsidR="00B936D8" w:rsidRPr="001241E2">
        <w:rPr>
          <w:rFonts w:ascii="Times New Roman" w:hAnsi="Times New Roman"/>
        </w:rPr>
        <w:t xml:space="preserve">   </w:t>
      </w:r>
      <w:r w:rsidR="008E6964" w:rsidRPr="001241E2">
        <w:rPr>
          <w:rFonts w:ascii="Times New Roman" w:hAnsi="Times New Roman"/>
        </w:rPr>
        <w:t xml:space="preserve"> </w:t>
      </w:r>
      <w:r w:rsidR="0068263C" w:rsidRPr="001241E2">
        <w:rPr>
          <w:rFonts w:ascii="Times New Roman" w:hAnsi="Times New Roman"/>
        </w:rPr>
        <w:t>_______</w:t>
      </w:r>
      <w:r w:rsidR="008E6964" w:rsidRPr="001241E2">
        <w:rPr>
          <w:rFonts w:ascii="Times New Roman" w:hAnsi="Times New Roman"/>
        </w:rPr>
        <w:t>_______________/</w:t>
      </w:r>
      <w:r w:rsidR="00FA392A" w:rsidRPr="001241E2">
        <w:rPr>
          <w:rFonts w:ascii="Times New Roman" w:hAnsi="Times New Roman"/>
        </w:rPr>
        <w:t>____________/</w:t>
      </w:r>
    </w:p>
    <w:p w14:paraId="6489AAB8" w14:textId="74A0E482" w:rsidR="006A3125" w:rsidRPr="001241E2" w:rsidRDefault="00FA392A" w:rsidP="00210E6A">
      <w:pPr>
        <w:jc w:val="both"/>
        <w:rPr>
          <w:rFonts w:ascii="Times New Roman" w:hAnsi="Times New Roman"/>
        </w:rPr>
      </w:pPr>
      <w:r w:rsidRPr="001241E2">
        <w:rPr>
          <w:rFonts w:ascii="Times New Roman" w:hAnsi="Times New Roman"/>
        </w:rPr>
        <w:t xml:space="preserve">М.П.                                                                   </w:t>
      </w:r>
      <w:r w:rsidR="00C13446" w:rsidRPr="001241E2">
        <w:rPr>
          <w:rFonts w:ascii="Times New Roman" w:hAnsi="Times New Roman"/>
        </w:rPr>
        <w:t xml:space="preserve">   </w:t>
      </w:r>
      <w:r w:rsidRPr="001241E2">
        <w:rPr>
          <w:rFonts w:ascii="Times New Roman" w:hAnsi="Times New Roman"/>
        </w:rPr>
        <w:t xml:space="preserve">          </w:t>
      </w:r>
      <w:r w:rsidR="005959A5">
        <w:rPr>
          <w:rFonts w:ascii="Times New Roman" w:hAnsi="Times New Roman"/>
        </w:rPr>
        <w:t xml:space="preserve"> </w:t>
      </w:r>
      <w:r w:rsidRPr="001241E2">
        <w:rPr>
          <w:rFonts w:ascii="Times New Roman" w:hAnsi="Times New Roman"/>
        </w:rPr>
        <w:t xml:space="preserve"> </w:t>
      </w:r>
      <w:r w:rsidR="00210E6A" w:rsidRPr="001241E2">
        <w:rPr>
          <w:rFonts w:ascii="Times New Roman" w:hAnsi="Times New Roman"/>
        </w:rPr>
        <w:t>М.П.</w:t>
      </w:r>
    </w:p>
    <w:p w14:paraId="1067514E" w14:textId="77777777" w:rsidR="00C13446" w:rsidRPr="001241E2" w:rsidRDefault="00C13446" w:rsidP="00210E6A">
      <w:pPr>
        <w:jc w:val="both"/>
        <w:rPr>
          <w:rFonts w:ascii="Times New Roman" w:hAnsi="Times New Roman"/>
        </w:rPr>
      </w:pPr>
    </w:p>
    <w:sectPr w:rsidR="00C13446" w:rsidRPr="001241E2" w:rsidSect="007B507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E357E"/>
    <w:multiLevelType w:val="multilevel"/>
    <w:tmpl w:val="C3A29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5300FD"/>
    <w:multiLevelType w:val="multilevel"/>
    <w:tmpl w:val="394C7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AE5C11"/>
    <w:multiLevelType w:val="multilevel"/>
    <w:tmpl w:val="A9F49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081CB6"/>
    <w:multiLevelType w:val="multilevel"/>
    <w:tmpl w:val="3EB04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A802BF"/>
    <w:multiLevelType w:val="hybridMultilevel"/>
    <w:tmpl w:val="24B81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7A60B1"/>
    <w:multiLevelType w:val="multilevel"/>
    <w:tmpl w:val="80EC5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B5A4CC0"/>
    <w:multiLevelType w:val="multilevel"/>
    <w:tmpl w:val="4E1C0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B364EF0"/>
    <w:multiLevelType w:val="multilevel"/>
    <w:tmpl w:val="340C4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9E94001"/>
    <w:multiLevelType w:val="multilevel"/>
    <w:tmpl w:val="55867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FD1317F"/>
    <w:multiLevelType w:val="hybridMultilevel"/>
    <w:tmpl w:val="2EEC9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A24446"/>
    <w:multiLevelType w:val="multilevel"/>
    <w:tmpl w:val="E90E7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5A041E7"/>
    <w:multiLevelType w:val="multilevel"/>
    <w:tmpl w:val="11A67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 w16cid:durableId="895165412">
    <w:abstractNumId w:val="6"/>
  </w:num>
  <w:num w:numId="2" w16cid:durableId="1713650201">
    <w:abstractNumId w:val="2"/>
  </w:num>
  <w:num w:numId="3" w16cid:durableId="344678326">
    <w:abstractNumId w:val="0"/>
  </w:num>
  <w:num w:numId="4" w16cid:durableId="1760176068">
    <w:abstractNumId w:val="10"/>
  </w:num>
  <w:num w:numId="5" w16cid:durableId="650407489">
    <w:abstractNumId w:val="4"/>
  </w:num>
  <w:num w:numId="6" w16cid:durableId="1290893200">
    <w:abstractNumId w:val="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 w16cid:durableId="1700659806">
    <w:abstractNumId w:val="1"/>
  </w:num>
  <w:num w:numId="8" w16cid:durableId="177889688">
    <w:abstractNumId w:val="7"/>
  </w:num>
  <w:num w:numId="9" w16cid:durableId="1073159158">
    <w:abstractNumId w:val="8"/>
  </w:num>
  <w:num w:numId="10" w16cid:durableId="1380670584">
    <w:abstractNumId w:val="3"/>
  </w:num>
  <w:num w:numId="11" w16cid:durableId="1589658986">
    <w:abstractNumId w:val="5"/>
  </w:num>
  <w:num w:numId="12" w16cid:durableId="2016228369">
    <w:abstractNumId w:val="9"/>
  </w:num>
  <w:num w:numId="13" w16cid:durableId="986275406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Пользователь">
    <w15:presenceInfo w15:providerId="None" w15:userId="Пользователь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D90"/>
    <w:rsid w:val="00046313"/>
    <w:rsid w:val="00046F47"/>
    <w:rsid w:val="00063C71"/>
    <w:rsid w:val="00090FD7"/>
    <w:rsid w:val="000A5571"/>
    <w:rsid w:val="000B68D6"/>
    <w:rsid w:val="000C31E0"/>
    <w:rsid w:val="00102DB5"/>
    <w:rsid w:val="001047BF"/>
    <w:rsid w:val="001241E2"/>
    <w:rsid w:val="00176CC8"/>
    <w:rsid w:val="001B3692"/>
    <w:rsid w:val="001C11AF"/>
    <w:rsid w:val="001E0058"/>
    <w:rsid w:val="001F1DB6"/>
    <w:rsid w:val="00200AAF"/>
    <w:rsid w:val="00210E6A"/>
    <w:rsid w:val="002B2BE5"/>
    <w:rsid w:val="0036569D"/>
    <w:rsid w:val="003A6471"/>
    <w:rsid w:val="003E6062"/>
    <w:rsid w:val="004439E3"/>
    <w:rsid w:val="004C0599"/>
    <w:rsid w:val="00523E62"/>
    <w:rsid w:val="005551DB"/>
    <w:rsid w:val="0055623B"/>
    <w:rsid w:val="00581BBB"/>
    <w:rsid w:val="00590DF0"/>
    <w:rsid w:val="005959A5"/>
    <w:rsid w:val="00622296"/>
    <w:rsid w:val="006379EF"/>
    <w:rsid w:val="0065591E"/>
    <w:rsid w:val="00667B2D"/>
    <w:rsid w:val="0068263C"/>
    <w:rsid w:val="006A3125"/>
    <w:rsid w:val="006B328E"/>
    <w:rsid w:val="006D1657"/>
    <w:rsid w:val="007235CD"/>
    <w:rsid w:val="007363C5"/>
    <w:rsid w:val="0074694A"/>
    <w:rsid w:val="007A05B7"/>
    <w:rsid w:val="007A17A8"/>
    <w:rsid w:val="007B5077"/>
    <w:rsid w:val="007E6368"/>
    <w:rsid w:val="007F5F1B"/>
    <w:rsid w:val="00831C2A"/>
    <w:rsid w:val="0083616C"/>
    <w:rsid w:val="00894DE8"/>
    <w:rsid w:val="008A639A"/>
    <w:rsid w:val="008B73FB"/>
    <w:rsid w:val="008D3CAF"/>
    <w:rsid w:val="008E1CEC"/>
    <w:rsid w:val="008E663D"/>
    <w:rsid w:val="008E6964"/>
    <w:rsid w:val="008F633F"/>
    <w:rsid w:val="00963D8D"/>
    <w:rsid w:val="009C3A9A"/>
    <w:rsid w:val="009F14E7"/>
    <w:rsid w:val="00A03DD0"/>
    <w:rsid w:val="00A31D90"/>
    <w:rsid w:val="00A55737"/>
    <w:rsid w:val="00A65EAD"/>
    <w:rsid w:val="00A830A6"/>
    <w:rsid w:val="00B23DA4"/>
    <w:rsid w:val="00B24C62"/>
    <w:rsid w:val="00B936D8"/>
    <w:rsid w:val="00B96537"/>
    <w:rsid w:val="00BA111E"/>
    <w:rsid w:val="00BC4F5E"/>
    <w:rsid w:val="00BC5819"/>
    <w:rsid w:val="00C13446"/>
    <w:rsid w:val="00C20706"/>
    <w:rsid w:val="00C37722"/>
    <w:rsid w:val="00C44546"/>
    <w:rsid w:val="00C638CA"/>
    <w:rsid w:val="00C84761"/>
    <w:rsid w:val="00CA67FC"/>
    <w:rsid w:val="00CB50FF"/>
    <w:rsid w:val="00D01DD2"/>
    <w:rsid w:val="00D230A8"/>
    <w:rsid w:val="00D258FE"/>
    <w:rsid w:val="00D27C30"/>
    <w:rsid w:val="00D6300F"/>
    <w:rsid w:val="00D718DD"/>
    <w:rsid w:val="00D76DE9"/>
    <w:rsid w:val="00DA2875"/>
    <w:rsid w:val="00E36E34"/>
    <w:rsid w:val="00E47340"/>
    <w:rsid w:val="00E80E06"/>
    <w:rsid w:val="00E821A1"/>
    <w:rsid w:val="00E847ED"/>
    <w:rsid w:val="00ED37BE"/>
    <w:rsid w:val="00EE038C"/>
    <w:rsid w:val="00EF74DE"/>
    <w:rsid w:val="00F247F2"/>
    <w:rsid w:val="00F41548"/>
    <w:rsid w:val="00F41DB3"/>
    <w:rsid w:val="00F71F12"/>
    <w:rsid w:val="00FA3424"/>
    <w:rsid w:val="00FA392A"/>
    <w:rsid w:val="00FB248C"/>
    <w:rsid w:val="00FC64F7"/>
    <w:rsid w:val="00FE324A"/>
    <w:rsid w:val="00FF3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0CCF3"/>
  <w15:chartTrackingRefBased/>
  <w15:docId w15:val="{C1D23CD8-9BE3-49CD-8EEF-A49EC2C82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64F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64F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439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39E3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EF74DE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5551DB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090FD7"/>
    <w:pPr>
      <w:ind w:left="720"/>
      <w:contextualSpacing/>
    </w:pPr>
  </w:style>
  <w:style w:type="paragraph" w:styleId="a7">
    <w:name w:val="Revision"/>
    <w:hidden/>
    <w:uiPriority w:val="99"/>
    <w:semiHidden/>
    <w:rsid w:val="00176CC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9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ruiz-anap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ruiz-anapa@mail.ru" TargetMode="External"/><Relationship Id="rId5" Type="http://schemas.openxmlformats.org/officeDocument/2006/relationships/hyperlink" Target="mailto:kruiz-anapa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3313</Words>
  <Characters>18886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Пользователь</cp:lastModifiedBy>
  <cp:revision>4</cp:revision>
  <cp:lastPrinted>2019-02-21T08:59:00Z</cp:lastPrinted>
  <dcterms:created xsi:type="dcterms:W3CDTF">2023-03-03T11:13:00Z</dcterms:created>
  <dcterms:modified xsi:type="dcterms:W3CDTF">2023-03-03T11:37:00Z</dcterms:modified>
</cp:coreProperties>
</file>